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CD53" w14:textId="77777777" w:rsidR="00833DF6" w:rsidRPr="00C60808" w:rsidRDefault="00833DF6" w:rsidP="00D309D6">
      <w:pPr>
        <w:jc w:val="center"/>
        <w:rPr>
          <w:rFonts w:ascii="Arial" w:hAnsi="Arial" w:cs="Arial"/>
          <w:b/>
          <w:sz w:val="28"/>
          <w:szCs w:val="28"/>
        </w:rPr>
      </w:pPr>
      <w:r w:rsidRPr="00C60808">
        <w:rPr>
          <w:rFonts w:ascii="Arial" w:hAnsi="Arial" w:cs="Arial"/>
          <w:b/>
          <w:noProof/>
          <w:sz w:val="28"/>
          <w:szCs w:val="28"/>
          <w:lang w:eastAsia="en-GB"/>
        </w:rPr>
        <w:drawing>
          <wp:inline distT="0" distB="0" distL="0" distR="0" wp14:anchorId="6426E157" wp14:editId="429FBDD1">
            <wp:extent cx="3444240" cy="1127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240" cy="1127760"/>
                    </a:xfrm>
                    <a:prstGeom prst="rect">
                      <a:avLst/>
                    </a:prstGeom>
                    <a:noFill/>
                  </pic:spPr>
                </pic:pic>
              </a:graphicData>
            </a:graphic>
          </wp:inline>
        </w:drawing>
      </w:r>
      <w:r w:rsidR="00DE4FE4" w:rsidRPr="00C60808">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0541D465" wp14:editId="497DD585">
                <wp:simplePos x="0" y="0"/>
                <wp:positionH relativeFrom="column">
                  <wp:posOffset>4438650</wp:posOffset>
                </wp:positionH>
                <wp:positionV relativeFrom="paragraph">
                  <wp:posOffset>-1097280</wp:posOffset>
                </wp:positionV>
                <wp:extent cx="1876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76425" cy="371475"/>
                        </a:xfrm>
                        <a:prstGeom prst="rect">
                          <a:avLst/>
                        </a:prstGeom>
                        <a:solidFill>
                          <a:sysClr val="window" lastClr="FFFFFF"/>
                        </a:solidFill>
                        <a:ln w="6350">
                          <a:noFill/>
                        </a:ln>
                        <a:effectLst/>
                      </wps:spPr>
                      <wps:txbx>
                        <w:txbxContent>
                          <w:p w14:paraId="5876302E" w14:textId="77777777" w:rsidR="00DE4FE4" w:rsidRPr="006E3E5A" w:rsidRDefault="00DE4FE4" w:rsidP="00DE4FE4">
                            <w:pPr>
                              <w:jc w:val="righ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1D465" id="_x0000_t202" coordsize="21600,21600" o:spt="202" path="m,l,21600r21600,l21600,xe">
                <v:stroke joinstyle="miter"/>
                <v:path gradientshapeok="t" o:connecttype="rect"/>
              </v:shapetype>
              <v:shape id="Text Box 3" o:spid="_x0000_s1026" type="#_x0000_t202" style="position:absolute;left:0;text-align:left;margin-left:349.5pt;margin-top:-86.4pt;width:147.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" fillcolor="window" stroked="f" strokeweight=".5pt">
                <v:textbox>
                  <w:txbxContent>
                    <w:p w14:paraId="5876302E" w14:textId="77777777" w:rsidR="00DE4FE4" w:rsidRPr="006E3E5A" w:rsidRDefault="00DE4FE4" w:rsidP="00DE4FE4">
                      <w:pPr>
                        <w:jc w:val="right"/>
                        <w:rPr>
                          <w:rFonts w:ascii="Arial" w:hAnsi="Arial" w:cs="Arial"/>
                          <w:b/>
                          <w:sz w:val="24"/>
                          <w:szCs w:val="24"/>
                        </w:rPr>
                      </w:pPr>
                    </w:p>
                  </w:txbxContent>
                </v:textbox>
              </v:shape>
            </w:pict>
          </mc:Fallback>
        </mc:AlternateContent>
      </w:r>
    </w:p>
    <w:p w14:paraId="4590BC53" w14:textId="77777777" w:rsidR="00C60808" w:rsidRPr="00C60808" w:rsidRDefault="00C60808" w:rsidP="00C60808">
      <w:pPr>
        <w:spacing w:before="120" w:after="120"/>
        <w:ind w:left="-567" w:right="-613"/>
        <w:jc w:val="center"/>
        <w:rPr>
          <w:rFonts w:ascii="Arial" w:hAnsi="Arial" w:cs="Arial"/>
          <w:b/>
          <w:sz w:val="28"/>
          <w:szCs w:val="28"/>
        </w:rPr>
      </w:pPr>
      <w:r w:rsidRPr="00C60808">
        <w:rPr>
          <w:rFonts w:ascii="Arial" w:hAnsi="Arial" w:cs="Arial"/>
          <w:b/>
          <w:sz w:val="28"/>
          <w:szCs w:val="28"/>
        </w:rPr>
        <w:t>West Glamorgan Regional Partnership Board Terms of Reference</w:t>
      </w:r>
    </w:p>
    <w:p w14:paraId="5C958774" w14:textId="77777777" w:rsidR="00C60808" w:rsidRPr="001E7478" w:rsidRDefault="00C60808" w:rsidP="00C60808">
      <w:pPr>
        <w:spacing w:before="120" w:after="120"/>
        <w:rPr>
          <w:rFonts w:ascii="Arial" w:hAnsi="Arial" w:cs="Arial"/>
        </w:rPr>
      </w:pPr>
      <w:r w:rsidRPr="001E7478">
        <w:rPr>
          <w:rFonts w:ascii="Arial" w:hAnsi="Arial" w:cs="Arial"/>
        </w:rPr>
        <w:t>Prepared with reference to the Welsh Government Statutory Guidance Social Services and Well-being (Wales) Act 2014 Part 9 Statutory Guidance (Partnership Arrangements)</w:t>
      </w:r>
    </w:p>
    <w:p w14:paraId="44299884" w14:textId="600EBB2E" w:rsidR="00C60808" w:rsidRPr="001E7478" w:rsidRDefault="00C60808" w:rsidP="00C60808">
      <w:pPr>
        <w:spacing w:before="120" w:after="120"/>
        <w:rPr>
          <w:rFonts w:ascii="Arial" w:hAnsi="Arial" w:cs="Arial"/>
        </w:rPr>
      </w:pPr>
      <w:r w:rsidRPr="001E7478">
        <w:rPr>
          <w:rFonts w:ascii="Arial" w:hAnsi="Arial" w:cs="Arial"/>
        </w:rPr>
        <w:t xml:space="preserve">Agreed by West Glamorgan Regional Partnership Board on: </w:t>
      </w:r>
    </w:p>
    <w:p w14:paraId="0ACCD24E" w14:textId="77777777" w:rsidR="00C60808" w:rsidRPr="00C60808" w:rsidRDefault="00C60808" w:rsidP="00C60808">
      <w:pPr>
        <w:spacing w:before="120" w:after="120"/>
        <w:rPr>
          <w:rFonts w:ascii="Arial" w:hAnsi="Arial" w:cs="Arial"/>
          <w:b/>
          <w:sz w:val="28"/>
          <w:szCs w:val="28"/>
        </w:rPr>
      </w:pPr>
    </w:p>
    <w:p w14:paraId="6EAC9F59" w14:textId="77777777" w:rsidR="00C60808" w:rsidRPr="00C60808" w:rsidRDefault="00C60808" w:rsidP="00C60808">
      <w:pPr>
        <w:spacing w:before="120" w:after="120"/>
        <w:rPr>
          <w:rFonts w:ascii="Arial" w:hAnsi="Arial" w:cs="Arial"/>
          <w:b/>
          <w:sz w:val="28"/>
          <w:szCs w:val="28"/>
        </w:rPr>
      </w:pPr>
      <w:r w:rsidRPr="00C60808">
        <w:rPr>
          <w:rFonts w:ascii="Arial" w:hAnsi="Arial" w:cs="Arial"/>
          <w:b/>
          <w:sz w:val="28"/>
          <w:szCs w:val="28"/>
        </w:rPr>
        <w:t>Status</w:t>
      </w:r>
    </w:p>
    <w:p w14:paraId="6F6A0F31"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following organisations are Partnership Bodies for the purposes of the Partnership Arrangements (Wales) Regulations 2015</w:t>
      </w:r>
      <w:r w:rsidRPr="00C60808">
        <w:rPr>
          <w:rStyle w:val="FootnoteReference"/>
          <w:rFonts w:ascii="Arial" w:hAnsi="Arial" w:cs="Arial"/>
          <w:szCs w:val="28"/>
        </w:rPr>
        <w:footnoteReference w:id="1"/>
      </w:r>
    </w:p>
    <w:p w14:paraId="52D5C05D" w14:textId="77777777" w:rsidR="00C60808" w:rsidRPr="00C60808" w:rsidRDefault="00C60808" w:rsidP="00C60808">
      <w:pPr>
        <w:pStyle w:val="ListParagraph"/>
        <w:spacing w:before="120" w:after="120"/>
        <w:ind w:left="360"/>
        <w:contextualSpacing w:val="0"/>
        <w:rPr>
          <w:rFonts w:ascii="Arial" w:hAnsi="Arial" w:cs="Arial"/>
          <w:szCs w:val="28"/>
        </w:rPr>
      </w:pPr>
    </w:p>
    <w:p w14:paraId="6D418979" w14:textId="77777777" w:rsidR="00C60808" w:rsidRPr="00C60808" w:rsidRDefault="00C60808" w:rsidP="00C60808">
      <w:pPr>
        <w:pStyle w:val="ListParagraph"/>
        <w:spacing w:before="120" w:after="120"/>
        <w:ind w:left="567"/>
        <w:contextualSpacing w:val="0"/>
        <w:rPr>
          <w:rFonts w:ascii="Arial" w:hAnsi="Arial" w:cs="Arial"/>
          <w:szCs w:val="28"/>
        </w:rPr>
      </w:pPr>
      <w:r w:rsidRPr="00C60808">
        <w:rPr>
          <w:rFonts w:ascii="Arial" w:hAnsi="Arial" w:cs="Arial"/>
          <w:szCs w:val="28"/>
        </w:rPr>
        <w:t>(a) Swansea Bay University Health Board,</w:t>
      </w:r>
    </w:p>
    <w:p w14:paraId="0643D10F" w14:textId="77777777" w:rsidR="00C60808" w:rsidRPr="00C60808" w:rsidRDefault="00C60808" w:rsidP="00C60808">
      <w:pPr>
        <w:pStyle w:val="ListParagraph"/>
        <w:spacing w:before="120" w:after="120"/>
        <w:ind w:left="567"/>
        <w:contextualSpacing w:val="0"/>
        <w:rPr>
          <w:rFonts w:ascii="Arial" w:hAnsi="Arial" w:cs="Arial"/>
          <w:szCs w:val="28"/>
        </w:rPr>
      </w:pPr>
      <w:r w:rsidRPr="00C60808">
        <w:rPr>
          <w:rFonts w:ascii="Arial" w:hAnsi="Arial" w:cs="Arial"/>
          <w:szCs w:val="28"/>
        </w:rPr>
        <w:t>(b) Council of the City and County of Swansea and</w:t>
      </w:r>
    </w:p>
    <w:p w14:paraId="72B7E7B7" w14:textId="77777777" w:rsidR="00C60808" w:rsidRPr="00C60808" w:rsidRDefault="00C60808" w:rsidP="00C60808">
      <w:pPr>
        <w:pStyle w:val="ListParagraph"/>
        <w:spacing w:before="120" w:after="120"/>
        <w:ind w:left="567"/>
        <w:contextualSpacing w:val="0"/>
        <w:rPr>
          <w:rFonts w:ascii="Arial" w:hAnsi="Arial" w:cs="Arial"/>
          <w:szCs w:val="28"/>
        </w:rPr>
      </w:pPr>
      <w:r w:rsidRPr="00C60808">
        <w:rPr>
          <w:rFonts w:ascii="Arial" w:hAnsi="Arial" w:cs="Arial"/>
          <w:szCs w:val="28"/>
        </w:rPr>
        <w:t>(c) Neath Port Talbot County Borough Council</w:t>
      </w:r>
    </w:p>
    <w:p w14:paraId="14414B53" w14:textId="77777777" w:rsidR="00C60808" w:rsidRPr="00C60808" w:rsidRDefault="00C60808" w:rsidP="00C60808">
      <w:pPr>
        <w:pStyle w:val="ListParagraph"/>
        <w:spacing w:before="120" w:after="120"/>
        <w:contextualSpacing w:val="0"/>
        <w:rPr>
          <w:rFonts w:ascii="Arial" w:hAnsi="Arial" w:cs="Arial"/>
          <w:szCs w:val="28"/>
        </w:rPr>
      </w:pPr>
    </w:p>
    <w:p w14:paraId="27F35BBD"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Partnership Bodies are required to establish a Partnership Board pursuant to the Regulations to be known as the West Glamorgan Regional Partnership Board</w:t>
      </w:r>
      <w:r w:rsidRPr="00C60808">
        <w:rPr>
          <w:rStyle w:val="FootnoteReference"/>
          <w:rFonts w:ascii="Arial" w:hAnsi="Arial" w:cs="Arial"/>
          <w:szCs w:val="28"/>
        </w:rPr>
        <w:footnoteReference w:id="2"/>
      </w:r>
      <w:r w:rsidRPr="00C60808">
        <w:rPr>
          <w:rFonts w:ascii="Arial" w:hAnsi="Arial" w:cs="Arial"/>
          <w:szCs w:val="28"/>
        </w:rPr>
        <w:t xml:space="preserve"> </w:t>
      </w:r>
    </w:p>
    <w:p w14:paraId="3E13180F"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West Glamorgan Regional Partnership Board (The Board) does not have separate legal personality and references to the Board are references to members of the Board acting jointly.</w:t>
      </w:r>
    </w:p>
    <w:p w14:paraId="7D8ECC57" w14:textId="77777777" w:rsidR="00C60808" w:rsidRPr="00C60808" w:rsidRDefault="00C60808" w:rsidP="00C60808">
      <w:pPr>
        <w:pStyle w:val="ListParagraph"/>
        <w:spacing w:before="120" w:after="120"/>
        <w:ind w:left="0"/>
        <w:contextualSpacing w:val="0"/>
        <w:rPr>
          <w:rFonts w:ascii="Arial" w:hAnsi="Arial" w:cs="Arial"/>
          <w:b/>
          <w:szCs w:val="28"/>
        </w:rPr>
      </w:pPr>
    </w:p>
    <w:p w14:paraId="6A421E17" w14:textId="77777777" w:rsidR="00C60808" w:rsidRPr="00C60808" w:rsidRDefault="00C60808" w:rsidP="00C60808">
      <w:pPr>
        <w:pStyle w:val="ListParagraph"/>
        <w:spacing w:before="120" w:after="120"/>
        <w:ind w:left="0"/>
        <w:contextualSpacing w:val="0"/>
        <w:rPr>
          <w:rFonts w:ascii="Arial" w:hAnsi="Arial" w:cs="Arial"/>
          <w:b/>
          <w:szCs w:val="28"/>
        </w:rPr>
      </w:pPr>
      <w:r w:rsidRPr="00C60808">
        <w:rPr>
          <w:rFonts w:ascii="Arial" w:hAnsi="Arial" w:cs="Arial"/>
          <w:b/>
          <w:szCs w:val="28"/>
        </w:rPr>
        <w:t xml:space="preserve">Objectives of the Board </w:t>
      </w:r>
    </w:p>
    <w:p w14:paraId="05893532"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statutory objectives of the Board are summarised in paragraphs 5, 6 and 7 below.</w:t>
      </w:r>
      <w:r w:rsidRPr="00C60808">
        <w:rPr>
          <w:rStyle w:val="FootnoteReference"/>
          <w:rFonts w:ascii="Arial" w:hAnsi="Arial" w:cs="Arial"/>
          <w:szCs w:val="28"/>
        </w:rPr>
        <w:footnoteReference w:id="3"/>
      </w:r>
    </w:p>
    <w:p w14:paraId="7BCA74A9"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To ensure that the Partnership Bodies work effectively together to: </w:t>
      </w:r>
    </w:p>
    <w:p w14:paraId="20EA6BC3" w14:textId="77777777" w:rsidR="00C60808" w:rsidRPr="00C60808" w:rsidRDefault="00C60808" w:rsidP="00C60808">
      <w:pPr>
        <w:pStyle w:val="ListParagraph"/>
        <w:numPr>
          <w:ilvl w:val="0"/>
          <w:numId w:val="12"/>
        </w:numPr>
        <w:spacing w:before="120" w:after="120" w:line="240" w:lineRule="auto"/>
        <w:contextualSpacing w:val="0"/>
        <w:rPr>
          <w:rFonts w:ascii="Arial" w:hAnsi="Arial" w:cs="Arial"/>
          <w:szCs w:val="28"/>
        </w:rPr>
      </w:pPr>
      <w:r w:rsidRPr="00C60808">
        <w:rPr>
          <w:rFonts w:ascii="Arial" w:hAnsi="Arial" w:cs="Arial"/>
          <w:szCs w:val="28"/>
        </w:rPr>
        <w:t>respond to the population assessment carried out under Section 14 of the Social Services and Well-being (Wales) Act 2014 (the Act)</w:t>
      </w:r>
      <w:r w:rsidRPr="00C60808">
        <w:rPr>
          <w:rStyle w:val="FootnoteReference"/>
          <w:rFonts w:ascii="Arial" w:hAnsi="Arial" w:cs="Arial"/>
          <w:szCs w:val="28"/>
        </w:rPr>
        <w:t xml:space="preserve"> </w:t>
      </w:r>
      <w:r w:rsidRPr="00C60808">
        <w:rPr>
          <w:rStyle w:val="FootnoteReference"/>
          <w:rFonts w:ascii="Arial" w:hAnsi="Arial" w:cs="Arial"/>
          <w:szCs w:val="28"/>
        </w:rPr>
        <w:footnoteReference w:id="4"/>
      </w:r>
      <w:r w:rsidRPr="00C60808">
        <w:rPr>
          <w:rFonts w:ascii="Arial" w:hAnsi="Arial" w:cs="Arial"/>
          <w:szCs w:val="28"/>
        </w:rPr>
        <w:t xml:space="preserve"> and </w:t>
      </w:r>
    </w:p>
    <w:p w14:paraId="5C34CEC3" w14:textId="77777777" w:rsidR="00C60808" w:rsidRPr="00C60808" w:rsidRDefault="00C60808" w:rsidP="00C60808">
      <w:pPr>
        <w:pStyle w:val="ListParagraph"/>
        <w:numPr>
          <w:ilvl w:val="0"/>
          <w:numId w:val="12"/>
        </w:numPr>
        <w:spacing w:before="120" w:after="120" w:line="240" w:lineRule="auto"/>
        <w:contextualSpacing w:val="0"/>
        <w:rPr>
          <w:rFonts w:ascii="Arial" w:hAnsi="Arial" w:cs="Arial"/>
          <w:szCs w:val="28"/>
        </w:rPr>
      </w:pPr>
      <w:r w:rsidRPr="00C60808">
        <w:rPr>
          <w:rFonts w:ascii="Arial" w:hAnsi="Arial" w:cs="Arial"/>
          <w:szCs w:val="28"/>
        </w:rPr>
        <w:t>implement the plans for each local authority area covered by the Board which the Partnership Bodies are each required to prepare and publish under Section 14A of the Act.</w:t>
      </w:r>
    </w:p>
    <w:p w14:paraId="70ECEE25"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To ensure that the Partnership Bodies provide sufficient resources for the Partnership Arrangements in accordance with their powers under Section 167 of the Act.</w:t>
      </w:r>
    </w:p>
    <w:p w14:paraId="4C790371"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lastRenderedPageBreak/>
        <w:t>To promote the establishment of pooled funds where appropriate.</w:t>
      </w:r>
    </w:p>
    <w:p w14:paraId="5985E595"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Aside from the establishment of pooled funds for care home accommodation functions and family support functions, decisions on the establishment and maintenance of pooled funds shall be made by the Partnership Bodies in consequence of an assessment carried out under Section 14 of the Act or any plan prepared under Section 14A of the Act.</w:t>
      </w:r>
    </w:p>
    <w:p w14:paraId="00C575AD" w14:textId="359796D2"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In exercising its </w:t>
      </w:r>
      <w:r w:rsidR="002C52E2" w:rsidRPr="00C60808">
        <w:rPr>
          <w:rFonts w:ascii="Arial" w:hAnsi="Arial" w:cs="Arial"/>
          <w:szCs w:val="28"/>
        </w:rPr>
        <w:t>functions,</w:t>
      </w:r>
      <w:r w:rsidRPr="00C60808">
        <w:rPr>
          <w:rFonts w:ascii="Arial" w:hAnsi="Arial" w:cs="Arial"/>
          <w:szCs w:val="28"/>
        </w:rPr>
        <w:t xml:space="preserve"> the Board must have regard to:</w:t>
      </w:r>
    </w:p>
    <w:p w14:paraId="32401A95" w14:textId="77777777" w:rsidR="00C60808" w:rsidRPr="00C60808" w:rsidRDefault="00C60808" w:rsidP="00C60808">
      <w:pPr>
        <w:pStyle w:val="ListParagraph"/>
        <w:numPr>
          <w:ilvl w:val="0"/>
          <w:numId w:val="13"/>
        </w:numPr>
        <w:spacing w:before="120" w:after="120" w:line="240" w:lineRule="auto"/>
        <w:ind w:left="1134" w:hanging="567"/>
        <w:contextualSpacing w:val="0"/>
        <w:rPr>
          <w:rFonts w:ascii="Arial" w:hAnsi="Arial" w:cs="Arial"/>
          <w:szCs w:val="28"/>
        </w:rPr>
      </w:pPr>
      <w:r w:rsidRPr="00C60808">
        <w:rPr>
          <w:rFonts w:ascii="Arial" w:hAnsi="Arial" w:cs="Arial"/>
          <w:szCs w:val="28"/>
        </w:rPr>
        <w:t>Any guidance issued by the Welsh Government and to any outcomes specified in a statement issued under Section 8 of the Act.</w:t>
      </w:r>
      <w:r w:rsidRPr="00C60808">
        <w:rPr>
          <w:rStyle w:val="FootnoteReference"/>
          <w:rFonts w:ascii="Arial" w:hAnsi="Arial" w:cs="Arial"/>
          <w:szCs w:val="28"/>
        </w:rPr>
        <w:footnoteReference w:id="5"/>
      </w:r>
      <w:r w:rsidRPr="00C60808">
        <w:rPr>
          <w:rFonts w:ascii="Arial" w:hAnsi="Arial" w:cs="Arial"/>
          <w:szCs w:val="28"/>
        </w:rPr>
        <w:t xml:space="preserve"> </w:t>
      </w:r>
    </w:p>
    <w:p w14:paraId="60488A77" w14:textId="77777777" w:rsidR="00C60808" w:rsidRPr="00C60808" w:rsidRDefault="00C60808" w:rsidP="00C60808">
      <w:pPr>
        <w:pStyle w:val="ListParagraph"/>
        <w:numPr>
          <w:ilvl w:val="0"/>
          <w:numId w:val="13"/>
        </w:numPr>
        <w:spacing w:before="120" w:after="120" w:line="240" w:lineRule="auto"/>
        <w:ind w:left="1134" w:hanging="567"/>
        <w:contextualSpacing w:val="0"/>
        <w:rPr>
          <w:rFonts w:ascii="Arial" w:hAnsi="Arial" w:cs="Arial"/>
          <w:szCs w:val="28"/>
        </w:rPr>
      </w:pPr>
      <w:r w:rsidRPr="00C60808">
        <w:rPr>
          <w:rFonts w:ascii="Arial" w:hAnsi="Arial" w:cs="Arial"/>
          <w:szCs w:val="28"/>
        </w:rPr>
        <w:t>The need to obtain timely and sufficient funding from the Welsh Government</w:t>
      </w:r>
    </w:p>
    <w:p w14:paraId="59F4CF62" w14:textId="77777777" w:rsidR="00C60808" w:rsidRPr="00C60808" w:rsidRDefault="00C60808" w:rsidP="00C60808">
      <w:pPr>
        <w:pStyle w:val="ListParagraph"/>
        <w:numPr>
          <w:ilvl w:val="0"/>
          <w:numId w:val="13"/>
        </w:numPr>
        <w:spacing w:before="120" w:after="120" w:line="240" w:lineRule="auto"/>
        <w:ind w:left="1134" w:hanging="567"/>
        <w:contextualSpacing w:val="0"/>
        <w:rPr>
          <w:rFonts w:ascii="Arial" w:hAnsi="Arial" w:cs="Arial"/>
          <w:szCs w:val="28"/>
        </w:rPr>
      </w:pPr>
      <w:r w:rsidRPr="00C60808">
        <w:rPr>
          <w:rFonts w:ascii="Arial" w:hAnsi="Arial" w:cs="Arial"/>
          <w:szCs w:val="28"/>
        </w:rPr>
        <w:t>Other statutory duties of the Partnership Bodies.</w:t>
      </w:r>
    </w:p>
    <w:p w14:paraId="1FC4C429" w14:textId="77777777" w:rsidR="00C60808" w:rsidRPr="00C60808" w:rsidRDefault="00C60808" w:rsidP="00C60808">
      <w:pPr>
        <w:pStyle w:val="ListParagraph"/>
        <w:spacing w:before="120" w:after="120"/>
        <w:ind w:left="1134"/>
        <w:contextualSpacing w:val="0"/>
        <w:rPr>
          <w:rFonts w:ascii="Arial" w:hAnsi="Arial" w:cs="Arial"/>
          <w:szCs w:val="28"/>
        </w:rPr>
      </w:pPr>
    </w:p>
    <w:p w14:paraId="5AA61F67" w14:textId="77777777" w:rsidR="00C60808" w:rsidRPr="00C60808" w:rsidRDefault="00C60808" w:rsidP="00C60808">
      <w:pPr>
        <w:spacing w:before="120" w:after="120"/>
        <w:rPr>
          <w:rFonts w:ascii="Arial" w:hAnsi="Arial" w:cs="Arial"/>
          <w:b/>
          <w:sz w:val="28"/>
          <w:szCs w:val="28"/>
        </w:rPr>
      </w:pPr>
      <w:r w:rsidRPr="00C60808">
        <w:rPr>
          <w:rFonts w:ascii="Arial" w:hAnsi="Arial" w:cs="Arial"/>
          <w:b/>
          <w:sz w:val="28"/>
          <w:szCs w:val="28"/>
        </w:rPr>
        <w:t>Main Functions</w:t>
      </w:r>
    </w:p>
    <w:p w14:paraId="320F8956" w14:textId="77777777" w:rsidR="00C60808" w:rsidRPr="00C60808" w:rsidRDefault="00C60808" w:rsidP="00C60808">
      <w:pPr>
        <w:pStyle w:val="ListParagraph"/>
        <w:numPr>
          <w:ilvl w:val="0"/>
          <w:numId w:val="11"/>
        </w:numPr>
        <w:spacing w:before="120" w:after="120" w:line="240" w:lineRule="auto"/>
        <w:contextualSpacing w:val="0"/>
        <w:rPr>
          <w:rFonts w:ascii="Arial" w:hAnsi="Arial" w:cs="Arial"/>
          <w:szCs w:val="28"/>
        </w:rPr>
      </w:pPr>
      <w:r w:rsidRPr="00C60808">
        <w:rPr>
          <w:rFonts w:ascii="Arial" w:hAnsi="Arial" w:cs="Arial"/>
          <w:szCs w:val="28"/>
        </w:rPr>
        <w:t>The Board has the following functions:</w:t>
      </w:r>
    </w:p>
    <w:p w14:paraId="191476B2"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To provide a senior forum to</w:t>
      </w:r>
    </w:p>
    <w:p w14:paraId="411A44F5" w14:textId="77777777" w:rsidR="00C60808" w:rsidRPr="00483666" w:rsidRDefault="00C60808" w:rsidP="00C60808">
      <w:pPr>
        <w:pStyle w:val="Default"/>
        <w:numPr>
          <w:ilvl w:val="0"/>
          <w:numId w:val="15"/>
        </w:numPr>
        <w:spacing w:before="120" w:after="120"/>
        <w:rPr>
          <w:rFonts w:ascii="Arial" w:hAnsi="Arial" w:cs="Arial"/>
          <w:sz w:val="22"/>
          <w:szCs w:val="22"/>
        </w:rPr>
      </w:pPr>
      <w:r w:rsidRPr="00483666">
        <w:rPr>
          <w:rFonts w:ascii="Arial" w:hAnsi="Arial" w:cs="Arial"/>
          <w:sz w:val="22"/>
          <w:szCs w:val="22"/>
        </w:rPr>
        <w:t>oversee the discharge of duties under Part 9 of the Act,</w:t>
      </w:r>
    </w:p>
    <w:p w14:paraId="27D450FC" w14:textId="77777777" w:rsidR="00C60808" w:rsidRPr="00483666" w:rsidRDefault="00C60808" w:rsidP="00C60808">
      <w:pPr>
        <w:pStyle w:val="Default"/>
        <w:numPr>
          <w:ilvl w:val="0"/>
          <w:numId w:val="15"/>
        </w:numPr>
        <w:spacing w:before="120" w:after="120"/>
        <w:rPr>
          <w:rFonts w:ascii="Arial" w:hAnsi="Arial" w:cs="Arial"/>
          <w:sz w:val="22"/>
          <w:szCs w:val="22"/>
        </w:rPr>
      </w:pPr>
      <w:r w:rsidRPr="00483666">
        <w:rPr>
          <w:rFonts w:ascii="Arial" w:hAnsi="Arial" w:cs="Arial"/>
          <w:sz w:val="22"/>
          <w:szCs w:val="22"/>
        </w:rPr>
        <w:t xml:space="preserve">agree regional priorities, </w:t>
      </w:r>
    </w:p>
    <w:p w14:paraId="17338F31" w14:textId="77777777" w:rsidR="00C60808" w:rsidRPr="00483666" w:rsidRDefault="00C60808" w:rsidP="00C60808">
      <w:pPr>
        <w:pStyle w:val="Default"/>
        <w:numPr>
          <w:ilvl w:val="0"/>
          <w:numId w:val="15"/>
        </w:numPr>
        <w:spacing w:before="120" w:after="120"/>
        <w:rPr>
          <w:rFonts w:ascii="Arial" w:hAnsi="Arial" w:cs="Arial"/>
          <w:sz w:val="22"/>
          <w:szCs w:val="22"/>
        </w:rPr>
      </w:pPr>
      <w:r w:rsidRPr="00483666">
        <w:rPr>
          <w:rFonts w:ascii="Arial" w:hAnsi="Arial" w:cs="Arial"/>
          <w:sz w:val="22"/>
          <w:szCs w:val="22"/>
        </w:rPr>
        <w:t xml:space="preserve">identify and respond to opportunities for collaboration and integration in the delivery of health, social </w:t>
      </w:r>
      <w:proofErr w:type="gramStart"/>
      <w:r w:rsidRPr="00483666">
        <w:rPr>
          <w:rFonts w:ascii="Arial" w:hAnsi="Arial" w:cs="Arial"/>
          <w:sz w:val="22"/>
          <w:szCs w:val="22"/>
        </w:rPr>
        <w:t>care</w:t>
      </w:r>
      <w:proofErr w:type="gramEnd"/>
      <w:r w:rsidRPr="00483666">
        <w:rPr>
          <w:rFonts w:ascii="Arial" w:hAnsi="Arial" w:cs="Arial"/>
          <w:sz w:val="22"/>
          <w:szCs w:val="22"/>
        </w:rPr>
        <w:t xml:space="preserve"> and well-being in West Glamorgan programme area,</w:t>
      </w:r>
    </w:p>
    <w:p w14:paraId="300914C2" w14:textId="77777777" w:rsidR="00C60808" w:rsidRPr="00483666" w:rsidRDefault="00C60808" w:rsidP="00C60808">
      <w:pPr>
        <w:pStyle w:val="Default"/>
        <w:numPr>
          <w:ilvl w:val="0"/>
          <w:numId w:val="15"/>
        </w:numPr>
        <w:spacing w:before="120" w:after="120"/>
        <w:rPr>
          <w:rFonts w:ascii="Arial" w:hAnsi="Arial" w:cs="Arial"/>
          <w:sz w:val="22"/>
          <w:szCs w:val="22"/>
        </w:rPr>
      </w:pPr>
      <w:r w:rsidRPr="00483666">
        <w:rPr>
          <w:rFonts w:ascii="Arial" w:hAnsi="Arial" w:cs="Arial"/>
          <w:sz w:val="22"/>
          <w:szCs w:val="22"/>
        </w:rPr>
        <w:t>oversee delivery of the Regional Programme</w:t>
      </w:r>
      <w:r w:rsidRPr="00483666">
        <w:rPr>
          <w:rStyle w:val="FootnoteReference"/>
          <w:rFonts w:ascii="Arial" w:hAnsi="Arial" w:cs="Arial"/>
          <w:sz w:val="22"/>
          <w:szCs w:val="22"/>
        </w:rPr>
        <w:footnoteReference w:id="6"/>
      </w:r>
      <w:r w:rsidRPr="00483666">
        <w:rPr>
          <w:rFonts w:ascii="Arial" w:hAnsi="Arial" w:cs="Arial"/>
          <w:sz w:val="22"/>
          <w:szCs w:val="22"/>
        </w:rPr>
        <w:t xml:space="preserve">   </w:t>
      </w:r>
    </w:p>
    <w:p w14:paraId="676E14AA" w14:textId="77777777" w:rsidR="00C60808" w:rsidRPr="00483666" w:rsidRDefault="00C60808" w:rsidP="00C60808">
      <w:pPr>
        <w:pStyle w:val="Default"/>
        <w:numPr>
          <w:ilvl w:val="0"/>
          <w:numId w:val="15"/>
        </w:numPr>
        <w:spacing w:before="120" w:after="120"/>
        <w:rPr>
          <w:rFonts w:ascii="Arial" w:hAnsi="Arial" w:cs="Arial"/>
          <w:sz w:val="22"/>
          <w:szCs w:val="22"/>
        </w:rPr>
      </w:pPr>
      <w:r w:rsidRPr="00483666">
        <w:rPr>
          <w:rFonts w:ascii="Arial" w:hAnsi="Arial" w:cs="Arial"/>
          <w:sz w:val="22"/>
          <w:szCs w:val="22"/>
        </w:rPr>
        <w:t xml:space="preserve">unblock obstacles to successful collaborative </w:t>
      </w:r>
      <w:proofErr w:type="gramStart"/>
      <w:r w:rsidRPr="00483666">
        <w:rPr>
          <w:rFonts w:ascii="Arial" w:hAnsi="Arial" w:cs="Arial"/>
          <w:sz w:val="22"/>
          <w:szCs w:val="22"/>
        </w:rPr>
        <w:t>working</w:t>
      </w:r>
      <w:proofErr w:type="gramEnd"/>
      <w:r w:rsidRPr="00483666">
        <w:rPr>
          <w:rFonts w:ascii="Arial" w:hAnsi="Arial" w:cs="Arial"/>
          <w:sz w:val="22"/>
          <w:szCs w:val="22"/>
        </w:rPr>
        <w:t xml:space="preserve"> </w:t>
      </w:r>
    </w:p>
    <w:p w14:paraId="051BB4D3"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 xml:space="preserve">To ensure that information is shared and used effectively to improve the delivery of services, care and support, using technology and common systems to underpin </w:t>
      </w:r>
      <w:proofErr w:type="gramStart"/>
      <w:r w:rsidRPr="00483666">
        <w:rPr>
          <w:rFonts w:ascii="Arial" w:hAnsi="Arial" w:cs="Arial"/>
          <w:sz w:val="22"/>
          <w:szCs w:val="22"/>
        </w:rPr>
        <w:t>this</w:t>
      </w:r>
      <w:proofErr w:type="gramEnd"/>
      <w:r w:rsidRPr="00483666">
        <w:rPr>
          <w:rFonts w:ascii="Arial" w:hAnsi="Arial" w:cs="Arial"/>
          <w:sz w:val="22"/>
          <w:szCs w:val="22"/>
        </w:rPr>
        <w:t xml:space="preserve"> </w:t>
      </w:r>
    </w:p>
    <w:p w14:paraId="12F4A7D2"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To sign off an annual Partnership Plan and produce an Annual Report on delivery against the Partnership Plan</w:t>
      </w:r>
      <w:r w:rsidRPr="00483666">
        <w:rPr>
          <w:rStyle w:val="FootnoteReference"/>
          <w:rFonts w:ascii="Arial" w:hAnsi="Arial" w:cs="Arial"/>
          <w:sz w:val="22"/>
          <w:szCs w:val="22"/>
        </w:rPr>
        <w:footnoteReference w:id="7"/>
      </w:r>
      <w:r w:rsidRPr="00483666">
        <w:rPr>
          <w:rFonts w:ascii="Arial" w:hAnsi="Arial" w:cs="Arial"/>
          <w:sz w:val="22"/>
          <w:szCs w:val="22"/>
        </w:rPr>
        <w:t xml:space="preserve"> </w:t>
      </w:r>
    </w:p>
    <w:p w14:paraId="4ED6DA5C"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 xml:space="preserve">To agree a recommended budget for consideration by the Partnership Bodies to support delivery of the Partnership Plan and agree to any reallocation of resources within the course of the year to support revised </w:t>
      </w:r>
      <w:proofErr w:type="gramStart"/>
      <w:r w:rsidRPr="00483666">
        <w:rPr>
          <w:rFonts w:ascii="Arial" w:hAnsi="Arial" w:cs="Arial"/>
          <w:sz w:val="22"/>
          <w:szCs w:val="22"/>
        </w:rPr>
        <w:t>priorities</w:t>
      </w:r>
      <w:proofErr w:type="gramEnd"/>
      <w:r w:rsidRPr="00483666">
        <w:rPr>
          <w:rFonts w:ascii="Arial" w:hAnsi="Arial" w:cs="Arial"/>
          <w:sz w:val="22"/>
          <w:szCs w:val="22"/>
        </w:rPr>
        <w:t xml:space="preserve"> </w:t>
      </w:r>
    </w:p>
    <w:p w14:paraId="2383E8AB" w14:textId="6EBC23FE"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To ensure the Partnership Plan reflects specific duties within the Act and facilitates service transformation across the region through effective collaborative</w:t>
      </w:r>
      <w:r w:rsidR="00741503" w:rsidRPr="00483666">
        <w:rPr>
          <w:rFonts w:ascii="Arial" w:hAnsi="Arial" w:cs="Arial"/>
          <w:sz w:val="22"/>
          <w:szCs w:val="22"/>
        </w:rPr>
        <w:t xml:space="preserve"> &amp; co-</w:t>
      </w:r>
      <w:r w:rsidR="002C52E2" w:rsidRPr="00483666">
        <w:rPr>
          <w:rFonts w:ascii="Arial" w:hAnsi="Arial" w:cs="Arial"/>
          <w:sz w:val="22"/>
          <w:szCs w:val="22"/>
        </w:rPr>
        <w:t>productive working</w:t>
      </w:r>
      <w:r w:rsidRPr="00483666">
        <w:rPr>
          <w:rFonts w:ascii="Arial" w:hAnsi="Arial" w:cs="Arial"/>
          <w:sz w:val="22"/>
          <w:szCs w:val="22"/>
        </w:rPr>
        <w:t xml:space="preserve">, sharing of practice and comparative </w:t>
      </w:r>
      <w:proofErr w:type="gramStart"/>
      <w:r w:rsidRPr="00483666">
        <w:rPr>
          <w:rFonts w:ascii="Arial" w:hAnsi="Arial" w:cs="Arial"/>
          <w:sz w:val="22"/>
          <w:szCs w:val="22"/>
        </w:rPr>
        <w:t>analysis</w:t>
      </w:r>
      <w:proofErr w:type="gramEnd"/>
      <w:r w:rsidRPr="00483666">
        <w:rPr>
          <w:rFonts w:ascii="Arial" w:hAnsi="Arial" w:cs="Arial"/>
          <w:sz w:val="22"/>
          <w:szCs w:val="22"/>
        </w:rPr>
        <w:t xml:space="preserve"> </w:t>
      </w:r>
    </w:p>
    <w:p w14:paraId="1681BB85"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 xml:space="preserve">To meet accountability arrangements to the Welsh Government regarding delivery of the Partnership Plan and deployment of grant funding </w:t>
      </w:r>
    </w:p>
    <w:p w14:paraId="0A03972A"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 xml:space="preserve">To mandate regional programme and project boards to oversee activities to support delivery of the Partnership Plan, deploy resources appropriately, monitor delivery and provide reports when required to the Regional Partnership Board. </w:t>
      </w:r>
    </w:p>
    <w:p w14:paraId="46CAE26D"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lastRenderedPageBreak/>
        <w:t xml:space="preserve">To assess each year whether the regional governance arrangements are effective in promoting collaboration and facilitating delivery of the Partnership Plan </w:t>
      </w:r>
    </w:p>
    <w:p w14:paraId="705D43F7" w14:textId="77777777" w:rsidR="00C60808" w:rsidRPr="00483666" w:rsidRDefault="00C60808" w:rsidP="00C60808">
      <w:pPr>
        <w:pStyle w:val="Default"/>
        <w:numPr>
          <w:ilvl w:val="0"/>
          <w:numId w:val="14"/>
        </w:numPr>
        <w:spacing w:before="120" w:after="120"/>
        <w:ind w:left="1134" w:hanging="567"/>
        <w:rPr>
          <w:rFonts w:ascii="Arial" w:hAnsi="Arial" w:cs="Arial"/>
          <w:sz w:val="22"/>
          <w:szCs w:val="22"/>
        </w:rPr>
      </w:pPr>
      <w:r w:rsidRPr="00483666">
        <w:rPr>
          <w:rFonts w:ascii="Arial" w:hAnsi="Arial" w:cs="Arial"/>
          <w:sz w:val="22"/>
          <w:szCs w:val="22"/>
        </w:rPr>
        <w:t xml:space="preserve">To assist the Partnership Bodies in preparing a Population Assessment each electoral cycle, as required under section 14 of the Act and implement plans at local authority and regional level as required under section 14A of the </w:t>
      </w:r>
      <w:proofErr w:type="gramStart"/>
      <w:r w:rsidRPr="00483666">
        <w:rPr>
          <w:rFonts w:ascii="Arial" w:hAnsi="Arial" w:cs="Arial"/>
          <w:sz w:val="22"/>
          <w:szCs w:val="22"/>
        </w:rPr>
        <w:t>Act</w:t>
      </w:r>
      <w:proofErr w:type="gramEnd"/>
    </w:p>
    <w:p w14:paraId="450548CD" w14:textId="77777777" w:rsidR="00C60808" w:rsidRPr="00C60808" w:rsidRDefault="00C60808" w:rsidP="00C60808">
      <w:pPr>
        <w:pStyle w:val="ListParagraph"/>
        <w:numPr>
          <w:ilvl w:val="0"/>
          <w:numId w:val="14"/>
        </w:numPr>
        <w:autoSpaceDE w:val="0"/>
        <w:autoSpaceDN w:val="0"/>
        <w:adjustRightInd w:val="0"/>
        <w:spacing w:before="120" w:after="120" w:line="240" w:lineRule="auto"/>
        <w:ind w:left="1134" w:hanging="567"/>
        <w:contextualSpacing w:val="0"/>
        <w:rPr>
          <w:rFonts w:ascii="Arial" w:hAnsi="Arial" w:cs="Arial"/>
          <w:color w:val="000000"/>
          <w:szCs w:val="28"/>
        </w:rPr>
      </w:pPr>
      <w:r w:rsidRPr="00C60808">
        <w:rPr>
          <w:rFonts w:ascii="Arial" w:hAnsi="Arial" w:cs="Arial"/>
          <w:color w:val="000000"/>
          <w:szCs w:val="28"/>
        </w:rPr>
        <w:t xml:space="preserve">To make recommendations to the Partnership Bodies for establishment of pooled funding arrangements for functions exercised jointly in response to the Population Assessment, family support functions and for care home accommodation for </w:t>
      </w:r>
      <w:proofErr w:type="gramStart"/>
      <w:r w:rsidRPr="00C60808">
        <w:rPr>
          <w:rFonts w:ascii="Arial" w:hAnsi="Arial" w:cs="Arial"/>
          <w:color w:val="000000"/>
          <w:szCs w:val="28"/>
        </w:rPr>
        <w:t>adults</w:t>
      </w:r>
      <w:proofErr w:type="gramEnd"/>
      <w:r w:rsidRPr="00C60808">
        <w:rPr>
          <w:rFonts w:ascii="Arial" w:hAnsi="Arial" w:cs="Arial"/>
          <w:color w:val="000000"/>
          <w:szCs w:val="28"/>
        </w:rPr>
        <w:t xml:space="preserve"> </w:t>
      </w:r>
    </w:p>
    <w:p w14:paraId="76C6B3DD" w14:textId="77777777" w:rsidR="00C60808" w:rsidRPr="00C60808" w:rsidRDefault="00C60808" w:rsidP="00C60808">
      <w:pPr>
        <w:pStyle w:val="ListParagraph"/>
        <w:numPr>
          <w:ilvl w:val="0"/>
          <w:numId w:val="14"/>
        </w:numPr>
        <w:autoSpaceDE w:val="0"/>
        <w:autoSpaceDN w:val="0"/>
        <w:adjustRightInd w:val="0"/>
        <w:spacing w:before="120" w:after="120" w:line="240" w:lineRule="auto"/>
        <w:ind w:left="1134" w:hanging="567"/>
        <w:contextualSpacing w:val="0"/>
        <w:rPr>
          <w:rFonts w:ascii="Arial" w:hAnsi="Arial" w:cs="Arial"/>
          <w:color w:val="000000"/>
          <w:szCs w:val="28"/>
        </w:rPr>
      </w:pPr>
      <w:r w:rsidRPr="00C60808">
        <w:rPr>
          <w:rFonts w:ascii="Arial" w:hAnsi="Arial" w:cs="Arial"/>
          <w:color w:val="000000"/>
          <w:szCs w:val="28"/>
        </w:rPr>
        <w:t>To approve and oversee the implementation of the plans under the Regional Funding</w:t>
      </w:r>
    </w:p>
    <w:p w14:paraId="3FEF2BDB" w14:textId="77777777" w:rsidR="00C60808" w:rsidRPr="00C60808" w:rsidRDefault="00C60808" w:rsidP="00C60808">
      <w:pPr>
        <w:pStyle w:val="ListParagraph"/>
        <w:numPr>
          <w:ilvl w:val="0"/>
          <w:numId w:val="14"/>
        </w:numPr>
        <w:autoSpaceDE w:val="0"/>
        <w:autoSpaceDN w:val="0"/>
        <w:adjustRightInd w:val="0"/>
        <w:spacing w:before="120" w:after="120" w:line="240" w:lineRule="auto"/>
        <w:ind w:left="1134" w:hanging="567"/>
        <w:contextualSpacing w:val="0"/>
        <w:rPr>
          <w:rFonts w:ascii="Arial" w:hAnsi="Arial" w:cs="Arial"/>
          <w:color w:val="000000"/>
          <w:szCs w:val="28"/>
        </w:rPr>
      </w:pPr>
      <w:r w:rsidRPr="00C60808">
        <w:rPr>
          <w:rFonts w:ascii="Arial" w:hAnsi="Arial" w:cs="Arial"/>
          <w:color w:val="000000"/>
          <w:szCs w:val="28"/>
        </w:rPr>
        <w:t xml:space="preserve">To make appropriate arrangements for service user and carer engagement in the development and delivery of the regional programme and Partnership Plan </w:t>
      </w:r>
    </w:p>
    <w:p w14:paraId="55725317" w14:textId="77777777" w:rsidR="00C60808" w:rsidRPr="00C60808" w:rsidRDefault="00C60808" w:rsidP="00C60808">
      <w:pPr>
        <w:pStyle w:val="ListParagraph"/>
        <w:numPr>
          <w:ilvl w:val="0"/>
          <w:numId w:val="14"/>
        </w:numPr>
        <w:autoSpaceDE w:val="0"/>
        <w:autoSpaceDN w:val="0"/>
        <w:adjustRightInd w:val="0"/>
        <w:spacing w:before="120" w:after="120" w:line="240" w:lineRule="auto"/>
        <w:ind w:left="1134" w:hanging="567"/>
        <w:contextualSpacing w:val="0"/>
        <w:rPr>
          <w:rFonts w:ascii="Arial" w:hAnsi="Arial" w:cs="Arial"/>
          <w:color w:val="000000"/>
          <w:szCs w:val="28"/>
        </w:rPr>
      </w:pPr>
      <w:r w:rsidRPr="00C60808">
        <w:rPr>
          <w:rFonts w:ascii="Arial" w:hAnsi="Arial" w:cs="Arial"/>
          <w:color w:val="000000"/>
          <w:szCs w:val="28"/>
        </w:rPr>
        <w:t xml:space="preserve">The Board is not a formal decision-making body and has no executive powers. Courses of action will be agreed by consensus among the full members. Partners will need to take issues agreed by the Board through their own local policy and decision-making for ratification as required. </w:t>
      </w:r>
    </w:p>
    <w:p w14:paraId="1DEA6DBA" w14:textId="77777777" w:rsidR="00C60808" w:rsidRPr="00C60808" w:rsidRDefault="00C60808" w:rsidP="00C60808">
      <w:pPr>
        <w:pStyle w:val="ListParagraph"/>
        <w:autoSpaceDE w:val="0"/>
        <w:autoSpaceDN w:val="0"/>
        <w:adjustRightInd w:val="0"/>
        <w:spacing w:before="120" w:after="120"/>
        <w:ind w:left="1134"/>
        <w:contextualSpacing w:val="0"/>
        <w:rPr>
          <w:rFonts w:ascii="Arial" w:hAnsi="Arial" w:cs="Arial"/>
          <w:color w:val="000000"/>
          <w:szCs w:val="28"/>
        </w:rPr>
      </w:pPr>
    </w:p>
    <w:p w14:paraId="45804047" w14:textId="77777777" w:rsidR="00C60808" w:rsidRPr="00C60808" w:rsidRDefault="00C60808" w:rsidP="00C60808">
      <w:pPr>
        <w:pStyle w:val="ListParagraph"/>
        <w:spacing w:before="120" w:after="120"/>
        <w:ind w:left="567" w:hanging="567"/>
        <w:contextualSpacing w:val="0"/>
        <w:rPr>
          <w:rFonts w:ascii="Arial" w:hAnsi="Arial" w:cs="Arial"/>
          <w:b/>
          <w:szCs w:val="28"/>
        </w:rPr>
      </w:pPr>
      <w:r w:rsidRPr="00C60808">
        <w:rPr>
          <w:rFonts w:ascii="Arial" w:hAnsi="Arial" w:cs="Arial"/>
          <w:b/>
          <w:szCs w:val="28"/>
        </w:rPr>
        <w:t xml:space="preserve">Board Membership </w:t>
      </w:r>
    </w:p>
    <w:p w14:paraId="642EB71D"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membership of the Board is set out below</w:t>
      </w:r>
      <w:r w:rsidRPr="00C60808">
        <w:rPr>
          <w:rStyle w:val="FootnoteReference"/>
          <w:rFonts w:ascii="Arial" w:hAnsi="Arial" w:cs="Arial"/>
          <w:szCs w:val="28"/>
        </w:rPr>
        <w:footnoteReference w:id="8"/>
      </w:r>
      <w:r w:rsidRPr="00C60808">
        <w:rPr>
          <w:rFonts w:ascii="Arial" w:hAnsi="Arial" w:cs="Arial"/>
          <w:szCs w:val="28"/>
        </w:rPr>
        <w:t>:</w:t>
      </w:r>
    </w:p>
    <w:p w14:paraId="6F33ACC6"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Three elected Members of each local authority</w:t>
      </w:r>
    </w:p>
    <w:p w14:paraId="2C780E95"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One Member of the Local Health Board</w:t>
      </w:r>
    </w:p>
    <w:p w14:paraId="14D43E47"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The Director of Social Services appointed under Section 144 of the Act of each local authority (or his or her nominated representative)</w:t>
      </w:r>
    </w:p>
    <w:p w14:paraId="2D65DC99"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Three representatives of the Local Health Board</w:t>
      </w:r>
    </w:p>
    <w:p w14:paraId="37CC92E7"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Three persons who represent the interests of third sector </w:t>
      </w:r>
      <w:proofErr w:type="gramStart"/>
      <w:r w:rsidRPr="00C60808">
        <w:rPr>
          <w:rFonts w:ascii="Arial" w:hAnsi="Arial" w:cs="Arial"/>
          <w:szCs w:val="28"/>
        </w:rPr>
        <w:t>organisations</w:t>
      </w:r>
      <w:proofErr w:type="gramEnd"/>
      <w:r w:rsidRPr="00C60808">
        <w:rPr>
          <w:rFonts w:ascii="Arial" w:hAnsi="Arial" w:cs="Arial"/>
          <w:szCs w:val="28"/>
        </w:rPr>
        <w:t xml:space="preserve"> </w:t>
      </w:r>
    </w:p>
    <w:p w14:paraId="3E2C8009"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One person who represents the interests of care providers in the area covered by the </w:t>
      </w:r>
      <w:proofErr w:type="gramStart"/>
      <w:r w:rsidRPr="00C60808">
        <w:rPr>
          <w:rFonts w:ascii="Arial" w:hAnsi="Arial" w:cs="Arial"/>
          <w:szCs w:val="28"/>
        </w:rPr>
        <w:t>Board</w:t>
      </w:r>
      <w:proofErr w:type="gramEnd"/>
    </w:p>
    <w:p w14:paraId="4C38A41F"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Two persons to represent people with needs for care and support in the area covered by the </w:t>
      </w:r>
      <w:proofErr w:type="gramStart"/>
      <w:r w:rsidRPr="00C60808">
        <w:rPr>
          <w:rFonts w:ascii="Arial" w:hAnsi="Arial" w:cs="Arial"/>
          <w:szCs w:val="28"/>
        </w:rPr>
        <w:t>Board</w:t>
      </w:r>
      <w:proofErr w:type="gramEnd"/>
    </w:p>
    <w:p w14:paraId="33FD24B6"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Two persons to represent carers in the area covered by the </w:t>
      </w:r>
      <w:proofErr w:type="gramStart"/>
      <w:r w:rsidRPr="00C60808">
        <w:rPr>
          <w:rFonts w:ascii="Arial" w:hAnsi="Arial" w:cs="Arial"/>
          <w:szCs w:val="28"/>
        </w:rPr>
        <w:t>Board</w:t>
      </w:r>
      <w:proofErr w:type="gramEnd"/>
    </w:p>
    <w:p w14:paraId="11761FBB"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One person to represent trade </w:t>
      </w:r>
      <w:proofErr w:type="gramStart"/>
      <w:r w:rsidRPr="00C60808">
        <w:rPr>
          <w:rFonts w:ascii="Arial" w:hAnsi="Arial" w:cs="Arial"/>
          <w:szCs w:val="28"/>
        </w:rPr>
        <w:t>unions</w:t>
      </w:r>
      <w:proofErr w:type="gramEnd"/>
    </w:p>
    <w:p w14:paraId="7BABF297" w14:textId="77777777"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One person to represent registered social </w:t>
      </w:r>
      <w:proofErr w:type="gramStart"/>
      <w:r w:rsidRPr="00C60808">
        <w:rPr>
          <w:rFonts w:ascii="Arial" w:hAnsi="Arial" w:cs="Arial"/>
          <w:szCs w:val="28"/>
        </w:rPr>
        <w:t>landlords</w:t>
      </w:r>
      <w:proofErr w:type="gramEnd"/>
    </w:p>
    <w:p w14:paraId="0E868AC3" w14:textId="28BD8569" w:rsidR="00C60808" w:rsidRPr="00C60808" w:rsidRDefault="00C60808" w:rsidP="00C60808">
      <w:pPr>
        <w:pStyle w:val="ListParagraph"/>
        <w:numPr>
          <w:ilvl w:val="0"/>
          <w:numId w:val="16"/>
        </w:numPr>
        <w:spacing w:before="120" w:after="120" w:line="240" w:lineRule="auto"/>
        <w:ind w:left="1134" w:hanging="567"/>
        <w:contextualSpacing w:val="0"/>
        <w:rPr>
          <w:rFonts w:ascii="Arial" w:hAnsi="Arial" w:cs="Arial"/>
          <w:szCs w:val="28"/>
        </w:rPr>
      </w:pPr>
      <w:r w:rsidRPr="00C60808">
        <w:rPr>
          <w:rFonts w:ascii="Arial" w:hAnsi="Arial" w:cs="Arial"/>
          <w:szCs w:val="28"/>
        </w:rPr>
        <w:t xml:space="preserve">One senior local authority officer who has responsibility for capital investment in </w:t>
      </w:r>
      <w:proofErr w:type="gramStart"/>
      <w:r w:rsidRPr="00C60808">
        <w:rPr>
          <w:rFonts w:ascii="Arial" w:hAnsi="Arial" w:cs="Arial"/>
          <w:szCs w:val="28"/>
        </w:rPr>
        <w:t>housing</w:t>
      </w:r>
      <w:proofErr w:type="gramEnd"/>
    </w:p>
    <w:p w14:paraId="5A8610B6" w14:textId="49B5C3CF" w:rsidR="00C60808" w:rsidRDefault="00C60808" w:rsidP="00C60808">
      <w:pPr>
        <w:pStyle w:val="ListParagraph"/>
        <w:numPr>
          <w:ilvl w:val="0"/>
          <w:numId w:val="16"/>
        </w:numPr>
        <w:spacing w:before="120" w:after="120" w:line="240" w:lineRule="auto"/>
        <w:ind w:left="1134" w:hanging="567"/>
        <w:contextualSpacing w:val="0"/>
        <w:rPr>
          <w:ins w:id="0" w:author="Caritas Adere" w:date="2023-10-06T10:44:00Z"/>
          <w:rFonts w:ascii="Arial" w:hAnsi="Arial" w:cs="Arial"/>
          <w:szCs w:val="28"/>
        </w:rPr>
      </w:pPr>
      <w:r w:rsidRPr="00C60808">
        <w:rPr>
          <w:rFonts w:ascii="Arial" w:hAnsi="Arial" w:cs="Arial"/>
          <w:szCs w:val="28"/>
        </w:rPr>
        <w:t>One senior local authority officer who has responsibility for education</w:t>
      </w:r>
      <w:del w:id="1" w:author="Caritas Adere" w:date="2023-10-06T10:43:00Z">
        <w:r w:rsidRPr="00C60808" w:rsidDel="00E22F2C">
          <w:rPr>
            <w:rFonts w:ascii="Arial" w:hAnsi="Arial" w:cs="Arial"/>
            <w:szCs w:val="28"/>
          </w:rPr>
          <w:delText>.</w:delText>
        </w:r>
      </w:del>
    </w:p>
    <w:p w14:paraId="1FA1C64C" w14:textId="77777777" w:rsidR="00E22F2C" w:rsidRPr="001E1DBA" w:rsidRDefault="00E22F2C" w:rsidP="00B7436C">
      <w:pPr>
        <w:pStyle w:val="ListParagraph"/>
        <w:numPr>
          <w:ilvl w:val="0"/>
          <w:numId w:val="16"/>
        </w:numPr>
        <w:spacing w:before="240" w:after="240" w:line="240" w:lineRule="auto"/>
        <w:ind w:hanging="503"/>
        <w:contextualSpacing w:val="0"/>
        <w:jc w:val="both"/>
        <w:rPr>
          <w:ins w:id="2" w:author="Caritas Adere" w:date="2023-10-06T10:44:00Z"/>
          <w:rFonts w:cs="Arial"/>
          <w:szCs w:val="28"/>
        </w:rPr>
      </w:pPr>
      <w:ins w:id="3" w:author="Caritas Adere" w:date="2023-10-06T10:44:00Z">
        <w:r w:rsidRPr="001E1DBA">
          <w:rPr>
            <w:rFonts w:cs="Arial"/>
            <w:szCs w:val="28"/>
          </w:rPr>
          <w:t>One person to represent Welsh Ambulance Service Trust</w:t>
        </w:r>
      </w:ins>
    </w:p>
    <w:p w14:paraId="1C41114D" w14:textId="466864DE" w:rsidR="00E22F2C" w:rsidRDefault="00E22F2C" w:rsidP="00B7436C">
      <w:pPr>
        <w:pStyle w:val="ListParagraph"/>
        <w:numPr>
          <w:ilvl w:val="0"/>
          <w:numId w:val="16"/>
        </w:numPr>
        <w:spacing w:before="240" w:after="240" w:line="240" w:lineRule="auto"/>
        <w:ind w:hanging="503"/>
        <w:contextualSpacing w:val="0"/>
        <w:jc w:val="both"/>
        <w:rPr>
          <w:ins w:id="4" w:author="Caritas Adere" w:date="2023-10-06T10:44:00Z"/>
          <w:rFonts w:cs="Arial"/>
          <w:szCs w:val="28"/>
        </w:rPr>
      </w:pPr>
      <w:ins w:id="5" w:author="Caritas Adere" w:date="2023-10-06T10:44:00Z">
        <w:r w:rsidRPr="001E1DBA">
          <w:rPr>
            <w:rFonts w:cs="Arial"/>
            <w:szCs w:val="28"/>
          </w:rPr>
          <w:t xml:space="preserve"> One person to represent Llais (Formally Community Health Council)</w:t>
        </w:r>
      </w:ins>
      <w:r w:rsidR="00585B3C">
        <w:rPr>
          <w:rFonts w:cs="Arial"/>
          <w:szCs w:val="28"/>
        </w:rPr>
        <w:t>.</w:t>
      </w:r>
    </w:p>
    <w:p w14:paraId="6A009470" w14:textId="77777777" w:rsidR="00E22F2C" w:rsidRPr="00B7436C" w:rsidRDefault="00E22F2C" w:rsidP="00B7436C">
      <w:pPr>
        <w:spacing w:before="120" w:after="120" w:line="240" w:lineRule="auto"/>
        <w:rPr>
          <w:rFonts w:ascii="Arial" w:hAnsi="Arial" w:cs="Arial"/>
          <w:szCs w:val="28"/>
        </w:rPr>
      </w:pPr>
    </w:p>
    <w:p w14:paraId="643C06F5" w14:textId="667FBDEC" w:rsidR="00235A14" w:rsidRDefault="00235A14" w:rsidP="00235A14">
      <w:pPr>
        <w:pStyle w:val="ListParagraph"/>
        <w:numPr>
          <w:ilvl w:val="0"/>
          <w:numId w:val="1"/>
        </w:numPr>
        <w:rPr>
          <w:rFonts w:ascii="Arial" w:hAnsi="Arial" w:cs="Arial"/>
          <w:szCs w:val="28"/>
        </w:rPr>
      </w:pPr>
      <w:r w:rsidRPr="00235A14">
        <w:rPr>
          <w:rFonts w:ascii="Arial" w:hAnsi="Arial" w:cs="Arial"/>
          <w:szCs w:val="28"/>
        </w:rPr>
        <w:t xml:space="preserve">Each member from the Partnership Bodies </w:t>
      </w:r>
      <w:r w:rsidR="002D6592">
        <w:rPr>
          <w:rFonts w:ascii="Arial" w:hAnsi="Arial" w:cs="Arial"/>
          <w:szCs w:val="28"/>
        </w:rPr>
        <w:t>referred to in 11 (a) – (</w:t>
      </w:r>
      <w:r w:rsidR="0097729A">
        <w:rPr>
          <w:rFonts w:ascii="Arial" w:hAnsi="Arial" w:cs="Arial"/>
          <w:szCs w:val="28"/>
        </w:rPr>
        <w:t>l</w:t>
      </w:r>
      <w:r w:rsidR="002D6592">
        <w:rPr>
          <w:rFonts w:ascii="Arial" w:hAnsi="Arial" w:cs="Arial"/>
          <w:szCs w:val="28"/>
        </w:rPr>
        <w:t xml:space="preserve">) </w:t>
      </w:r>
      <w:r w:rsidRPr="00235A14">
        <w:rPr>
          <w:rFonts w:ascii="Arial" w:hAnsi="Arial" w:cs="Arial"/>
          <w:szCs w:val="28"/>
        </w:rPr>
        <w:t>can nominate a deputy to attend i</w:t>
      </w:r>
      <w:r w:rsidR="00D376DE">
        <w:rPr>
          <w:rFonts w:ascii="Arial" w:hAnsi="Arial" w:cs="Arial"/>
          <w:szCs w:val="28"/>
        </w:rPr>
        <w:t>f</w:t>
      </w:r>
      <w:r w:rsidRPr="00235A14">
        <w:rPr>
          <w:rFonts w:ascii="Arial" w:hAnsi="Arial" w:cs="Arial"/>
          <w:szCs w:val="28"/>
        </w:rPr>
        <w:t xml:space="preserve"> their absence </w:t>
      </w:r>
      <w:r w:rsidR="00D376DE">
        <w:rPr>
          <w:rFonts w:ascii="Arial" w:hAnsi="Arial" w:cs="Arial"/>
          <w:szCs w:val="28"/>
        </w:rPr>
        <w:t xml:space="preserve">is </w:t>
      </w:r>
      <w:r w:rsidR="003B51FD">
        <w:rPr>
          <w:rFonts w:ascii="Arial" w:hAnsi="Arial" w:cs="Arial"/>
          <w:szCs w:val="28"/>
        </w:rPr>
        <w:t xml:space="preserve">unavoidable </w:t>
      </w:r>
      <w:r w:rsidRPr="00235A14">
        <w:rPr>
          <w:rFonts w:ascii="Arial" w:hAnsi="Arial" w:cs="Arial"/>
          <w:szCs w:val="28"/>
        </w:rPr>
        <w:t xml:space="preserve">and the deputy </w:t>
      </w:r>
      <w:r w:rsidR="002D6592">
        <w:rPr>
          <w:rFonts w:ascii="Arial" w:hAnsi="Arial" w:cs="Arial"/>
          <w:szCs w:val="28"/>
        </w:rPr>
        <w:t xml:space="preserve">shall </w:t>
      </w:r>
      <w:r w:rsidRPr="00235A14">
        <w:rPr>
          <w:rFonts w:ascii="Arial" w:hAnsi="Arial" w:cs="Arial"/>
          <w:szCs w:val="28"/>
        </w:rPr>
        <w:t xml:space="preserve">have the same rights as the member. </w:t>
      </w:r>
    </w:p>
    <w:p w14:paraId="11911ACB" w14:textId="7D692B38" w:rsidR="003343ED" w:rsidRPr="00235A14" w:rsidRDefault="00627237" w:rsidP="00235A14">
      <w:pPr>
        <w:pStyle w:val="ListParagraph"/>
        <w:numPr>
          <w:ilvl w:val="0"/>
          <w:numId w:val="1"/>
        </w:numPr>
        <w:rPr>
          <w:rFonts w:ascii="Arial" w:hAnsi="Arial" w:cs="Arial"/>
          <w:szCs w:val="28"/>
        </w:rPr>
      </w:pPr>
      <w:r>
        <w:rPr>
          <w:rFonts w:ascii="Arial" w:hAnsi="Arial" w:cs="Arial"/>
          <w:szCs w:val="28"/>
        </w:rPr>
        <w:t xml:space="preserve">Members </w:t>
      </w:r>
      <w:r w:rsidR="00B64816">
        <w:rPr>
          <w:rFonts w:ascii="Arial" w:hAnsi="Arial" w:cs="Arial"/>
          <w:szCs w:val="28"/>
        </w:rPr>
        <w:t xml:space="preserve">of the Board shall prioritise their attendance of </w:t>
      </w:r>
      <w:r w:rsidR="000B4F38">
        <w:rPr>
          <w:rFonts w:ascii="Arial" w:hAnsi="Arial" w:cs="Arial"/>
          <w:szCs w:val="28"/>
        </w:rPr>
        <w:t xml:space="preserve">Board </w:t>
      </w:r>
      <w:r w:rsidR="009B0E31">
        <w:rPr>
          <w:rFonts w:ascii="Arial" w:hAnsi="Arial" w:cs="Arial"/>
          <w:szCs w:val="28"/>
        </w:rPr>
        <w:t>meetings.</w:t>
      </w:r>
      <w:r w:rsidR="000B4F38">
        <w:rPr>
          <w:rFonts w:ascii="Arial" w:hAnsi="Arial" w:cs="Arial"/>
          <w:szCs w:val="28"/>
        </w:rPr>
        <w:t xml:space="preserve"> </w:t>
      </w:r>
      <w:r w:rsidR="00B65504">
        <w:rPr>
          <w:rFonts w:ascii="Arial" w:hAnsi="Arial" w:cs="Arial"/>
          <w:szCs w:val="28"/>
        </w:rPr>
        <w:t xml:space="preserve">Should </w:t>
      </w:r>
      <w:r w:rsidR="008F22CE">
        <w:rPr>
          <w:rFonts w:ascii="Arial" w:hAnsi="Arial" w:cs="Arial"/>
          <w:szCs w:val="28"/>
        </w:rPr>
        <w:t>members referred to in paragraph 11 (e) – (j)</w:t>
      </w:r>
      <w:r w:rsidR="00B65504">
        <w:rPr>
          <w:rFonts w:ascii="Arial" w:hAnsi="Arial" w:cs="Arial"/>
          <w:szCs w:val="28"/>
        </w:rPr>
        <w:t>, fail to attend 3 consec</w:t>
      </w:r>
      <w:r w:rsidR="008B3824">
        <w:rPr>
          <w:rFonts w:ascii="Arial" w:hAnsi="Arial" w:cs="Arial"/>
          <w:szCs w:val="28"/>
        </w:rPr>
        <w:t xml:space="preserve">utive meetings, then their continued membership at the Board may be terminated at the Chair’s </w:t>
      </w:r>
      <w:r w:rsidR="00475A09">
        <w:rPr>
          <w:rFonts w:ascii="Arial" w:hAnsi="Arial" w:cs="Arial"/>
          <w:szCs w:val="28"/>
        </w:rPr>
        <w:t>discretion in consultation with the</w:t>
      </w:r>
      <w:r w:rsidR="005E68DA">
        <w:rPr>
          <w:rFonts w:ascii="Arial" w:hAnsi="Arial" w:cs="Arial"/>
          <w:szCs w:val="28"/>
        </w:rPr>
        <w:t xml:space="preserve"> group which elected them. </w:t>
      </w:r>
      <w:r w:rsidR="008F22CE">
        <w:rPr>
          <w:rFonts w:ascii="Arial" w:hAnsi="Arial" w:cs="Arial"/>
          <w:szCs w:val="28"/>
        </w:rPr>
        <w:t xml:space="preserve"> </w:t>
      </w:r>
    </w:p>
    <w:p w14:paraId="6DE3D3F8" w14:textId="77777777" w:rsidR="00235A14" w:rsidRDefault="00222A97" w:rsidP="00C60808">
      <w:pPr>
        <w:pStyle w:val="ListParagraph"/>
        <w:numPr>
          <w:ilvl w:val="0"/>
          <w:numId w:val="1"/>
        </w:numPr>
        <w:spacing w:before="120" w:after="120" w:line="240" w:lineRule="auto"/>
        <w:ind w:left="567" w:hanging="567"/>
        <w:contextualSpacing w:val="0"/>
        <w:rPr>
          <w:rFonts w:ascii="Arial" w:hAnsi="Arial" w:cs="Arial"/>
          <w:szCs w:val="28"/>
        </w:rPr>
      </w:pPr>
      <w:r>
        <w:rPr>
          <w:rFonts w:ascii="Arial" w:hAnsi="Arial" w:cs="Arial"/>
          <w:szCs w:val="28"/>
        </w:rPr>
        <w:t>The members referred to in paragraph 11 (e) – (l) shall be known as Stakeholder Members.</w:t>
      </w:r>
    </w:p>
    <w:p w14:paraId="5847D1AB" w14:textId="06480175"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The persons referred to in </w:t>
      </w:r>
      <w:r w:rsidR="002D6592">
        <w:rPr>
          <w:rFonts w:ascii="Arial" w:hAnsi="Arial" w:cs="Arial"/>
          <w:szCs w:val="28"/>
        </w:rPr>
        <w:t>11</w:t>
      </w:r>
      <w:r w:rsidRPr="00C60808">
        <w:rPr>
          <w:rFonts w:ascii="Arial" w:hAnsi="Arial" w:cs="Arial"/>
          <w:szCs w:val="28"/>
        </w:rPr>
        <w:t xml:space="preserve"> (e) above shall </w:t>
      </w:r>
      <w:r w:rsidR="002D6592" w:rsidRPr="00140F76">
        <w:rPr>
          <w:rFonts w:ascii="Arial" w:hAnsi="Arial" w:cs="Arial"/>
        </w:rPr>
        <w:t>provide representation fr</w:t>
      </w:r>
      <w:r w:rsidR="00C22DB9">
        <w:rPr>
          <w:rFonts w:ascii="Arial" w:hAnsi="Arial" w:cs="Arial"/>
        </w:rPr>
        <w:t>om</w:t>
      </w:r>
      <w:r w:rsidR="002D6592" w:rsidRPr="00140F76">
        <w:rPr>
          <w:rFonts w:ascii="Arial" w:hAnsi="Arial" w:cs="Arial"/>
        </w:rPr>
        <w:t xml:space="preserve"> the </w:t>
      </w:r>
      <w:r w:rsidR="00F92C91" w:rsidRPr="00140F76">
        <w:rPr>
          <w:rFonts w:ascii="Arial" w:hAnsi="Arial" w:cs="Arial"/>
        </w:rPr>
        <w:t>Council for Voluntary Service</w:t>
      </w:r>
      <w:r w:rsidR="00222A97" w:rsidRPr="00140F76">
        <w:rPr>
          <w:rFonts w:ascii="Arial" w:hAnsi="Arial" w:cs="Arial"/>
        </w:rPr>
        <w:t>, the</w:t>
      </w:r>
      <w:r w:rsidR="00F92C91" w:rsidRPr="00140F76">
        <w:rPr>
          <w:rFonts w:ascii="Arial" w:hAnsi="Arial" w:cs="Arial"/>
        </w:rPr>
        <w:t xml:space="preserve"> Local Third Sector</w:t>
      </w:r>
      <w:r w:rsidR="00E807D4" w:rsidRPr="00140F76">
        <w:rPr>
          <w:rFonts w:ascii="Arial" w:hAnsi="Arial" w:cs="Arial"/>
        </w:rPr>
        <w:t>,</w:t>
      </w:r>
      <w:r w:rsidR="00F92C91" w:rsidRPr="00140F76">
        <w:rPr>
          <w:rFonts w:ascii="Arial" w:hAnsi="Arial" w:cs="Arial"/>
        </w:rPr>
        <w:t xml:space="preserve"> </w:t>
      </w:r>
      <w:r w:rsidR="00222A97" w:rsidRPr="00140F76">
        <w:rPr>
          <w:rFonts w:ascii="Arial" w:hAnsi="Arial" w:cs="Arial"/>
        </w:rPr>
        <w:t xml:space="preserve">the </w:t>
      </w:r>
      <w:r w:rsidR="00F92C91" w:rsidRPr="00140F76">
        <w:rPr>
          <w:rFonts w:ascii="Arial" w:hAnsi="Arial" w:cs="Arial"/>
        </w:rPr>
        <w:t>National Third Sector</w:t>
      </w:r>
      <w:r w:rsidR="00A4063B">
        <w:rPr>
          <w:rFonts w:ascii="Arial" w:hAnsi="Arial" w:cs="Arial"/>
        </w:rPr>
        <w:t xml:space="preserve">. </w:t>
      </w:r>
      <w:r w:rsidR="000E5FF2">
        <w:rPr>
          <w:rFonts w:ascii="Arial" w:hAnsi="Arial" w:cs="Arial"/>
        </w:rPr>
        <w:t xml:space="preserve">The </w:t>
      </w:r>
      <w:r w:rsidR="00EE0ADC">
        <w:rPr>
          <w:rFonts w:ascii="Arial" w:hAnsi="Arial" w:cs="Arial"/>
        </w:rPr>
        <w:t xml:space="preserve">representatives from </w:t>
      </w:r>
      <w:r w:rsidR="00EE0ADC" w:rsidRPr="00140F76">
        <w:rPr>
          <w:rFonts w:ascii="Arial" w:hAnsi="Arial" w:cs="Arial"/>
        </w:rPr>
        <w:t>the Local Third Sector</w:t>
      </w:r>
      <w:r w:rsidR="00EE0ADC">
        <w:rPr>
          <w:rFonts w:ascii="Arial" w:hAnsi="Arial" w:cs="Arial"/>
        </w:rPr>
        <w:t xml:space="preserve"> </w:t>
      </w:r>
      <w:r w:rsidR="00A744E3">
        <w:rPr>
          <w:rFonts w:ascii="Arial" w:hAnsi="Arial" w:cs="Arial"/>
        </w:rPr>
        <w:t>and</w:t>
      </w:r>
      <w:r w:rsidR="00EE0ADC" w:rsidRPr="00140F76">
        <w:rPr>
          <w:rFonts w:ascii="Arial" w:hAnsi="Arial" w:cs="Arial"/>
        </w:rPr>
        <w:t xml:space="preserve"> the National Third Sector</w:t>
      </w:r>
      <w:r w:rsidR="00A744E3">
        <w:rPr>
          <w:rFonts w:ascii="Arial" w:hAnsi="Arial" w:cs="Arial"/>
        </w:rPr>
        <w:t xml:space="preserve"> shall </w:t>
      </w:r>
      <w:r w:rsidR="00BE29C7">
        <w:rPr>
          <w:rFonts w:ascii="Arial" w:hAnsi="Arial" w:cs="Arial"/>
        </w:rPr>
        <w:t xml:space="preserve">be selected from the </w:t>
      </w:r>
      <w:r w:rsidR="00C75D09">
        <w:rPr>
          <w:rFonts w:ascii="Arial" w:hAnsi="Arial" w:cs="Arial"/>
        </w:rPr>
        <w:t xml:space="preserve">regional Third Sector Health and </w:t>
      </w:r>
      <w:r w:rsidR="00862892">
        <w:rPr>
          <w:rFonts w:ascii="Arial" w:hAnsi="Arial" w:cs="Arial"/>
        </w:rPr>
        <w:t xml:space="preserve">Social </w:t>
      </w:r>
      <w:r w:rsidR="0011151F">
        <w:rPr>
          <w:rFonts w:ascii="Arial" w:hAnsi="Arial" w:cs="Arial"/>
        </w:rPr>
        <w:t>C</w:t>
      </w:r>
      <w:r w:rsidR="00862892">
        <w:rPr>
          <w:rFonts w:ascii="Arial" w:hAnsi="Arial" w:cs="Arial"/>
        </w:rPr>
        <w:t>are Network</w:t>
      </w:r>
      <w:r w:rsidR="0011151F">
        <w:rPr>
          <w:rFonts w:ascii="Arial" w:hAnsi="Arial" w:cs="Arial"/>
        </w:rPr>
        <w:t xml:space="preserve">. The </w:t>
      </w:r>
      <w:r w:rsidR="000F6423">
        <w:rPr>
          <w:rFonts w:ascii="Arial" w:hAnsi="Arial" w:cs="Arial"/>
        </w:rPr>
        <w:t>representative</w:t>
      </w:r>
      <w:r w:rsidR="0011151F">
        <w:rPr>
          <w:rFonts w:ascii="Arial" w:hAnsi="Arial" w:cs="Arial"/>
        </w:rPr>
        <w:t xml:space="preserve"> from </w:t>
      </w:r>
      <w:r w:rsidR="00D43AA9" w:rsidRPr="00140F76">
        <w:rPr>
          <w:rFonts w:ascii="Arial" w:hAnsi="Arial" w:cs="Arial"/>
        </w:rPr>
        <w:t>the Council for Voluntary Service</w:t>
      </w:r>
      <w:r w:rsidR="00D43AA9">
        <w:rPr>
          <w:rFonts w:ascii="Arial" w:hAnsi="Arial" w:cs="Arial"/>
        </w:rPr>
        <w:t xml:space="preserve"> shall be nominated by the</w:t>
      </w:r>
      <w:r w:rsidR="002C1257" w:rsidRPr="00140F76">
        <w:rPr>
          <w:rFonts w:ascii="Arial" w:hAnsi="Arial" w:cs="Arial"/>
        </w:rPr>
        <w:t xml:space="preserve"> Council for Voluntary Service</w:t>
      </w:r>
      <w:r w:rsidR="002C1257">
        <w:rPr>
          <w:rFonts w:ascii="Arial" w:hAnsi="Arial" w:cs="Arial"/>
        </w:rPr>
        <w:t xml:space="preserve"> and ratified by the </w:t>
      </w:r>
      <w:r w:rsidR="002C1257" w:rsidRPr="002C1257">
        <w:rPr>
          <w:rFonts w:ascii="Arial" w:hAnsi="Arial" w:cs="Arial"/>
        </w:rPr>
        <w:t>regional Third Sector Health and Social Care Network</w:t>
      </w:r>
      <w:r w:rsidRPr="00C60808">
        <w:rPr>
          <w:rFonts w:ascii="Arial" w:hAnsi="Arial" w:cs="Arial"/>
          <w:szCs w:val="28"/>
        </w:rPr>
        <w:t xml:space="preserve">. </w:t>
      </w:r>
      <w:r w:rsidR="00E7620A" w:rsidRPr="00E7620A">
        <w:rPr>
          <w:rFonts w:ascii="Arial" w:hAnsi="Arial" w:cs="Arial"/>
          <w:szCs w:val="28"/>
        </w:rPr>
        <w:t xml:space="preserve">The persons referred to in </w:t>
      </w:r>
      <w:r w:rsidR="002F4FB0">
        <w:rPr>
          <w:rFonts w:ascii="Arial" w:hAnsi="Arial" w:cs="Arial"/>
          <w:szCs w:val="28"/>
        </w:rPr>
        <w:t>11</w:t>
      </w:r>
      <w:r w:rsidR="00E7620A" w:rsidRPr="00E7620A">
        <w:rPr>
          <w:rFonts w:ascii="Arial" w:hAnsi="Arial" w:cs="Arial"/>
          <w:szCs w:val="28"/>
        </w:rPr>
        <w:t>(f) above shall be selected by Care Forum Wales</w:t>
      </w:r>
      <w:r w:rsidR="00A679F7">
        <w:rPr>
          <w:rFonts w:ascii="Arial" w:hAnsi="Arial" w:cs="Arial"/>
          <w:szCs w:val="28"/>
        </w:rPr>
        <w:t xml:space="preserve">. </w:t>
      </w:r>
      <w:r w:rsidR="00FE01A4" w:rsidRPr="00FE01A4">
        <w:rPr>
          <w:rFonts w:ascii="Arial" w:hAnsi="Arial" w:cs="Arial"/>
          <w:szCs w:val="28"/>
        </w:rPr>
        <w:t xml:space="preserve">The persons referred to in </w:t>
      </w:r>
      <w:r w:rsidR="00222A97">
        <w:rPr>
          <w:rFonts w:ascii="Arial" w:hAnsi="Arial" w:cs="Arial"/>
          <w:szCs w:val="28"/>
        </w:rPr>
        <w:t>11</w:t>
      </w:r>
      <w:r w:rsidR="00FE01A4" w:rsidRPr="00FE01A4">
        <w:rPr>
          <w:rFonts w:ascii="Arial" w:hAnsi="Arial" w:cs="Arial"/>
          <w:szCs w:val="28"/>
        </w:rPr>
        <w:t xml:space="preserve"> (j) above shall be selected by the regional Housing Partnership. </w:t>
      </w:r>
      <w:r w:rsidRPr="00C60808">
        <w:rPr>
          <w:rFonts w:ascii="Arial" w:hAnsi="Arial" w:cs="Arial"/>
          <w:szCs w:val="28"/>
        </w:rPr>
        <w:t xml:space="preserve">The persons referred to in </w:t>
      </w:r>
      <w:r w:rsidR="00222A97">
        <w:rPr>
          <w:rFonts w:ascii="Arial" w:hAnsi="Arial" w:cs="Arial"/>
          <w:szCs w:val="28"/>
        </w:rPr>
        <w:t>11</w:t>
      </w:r>
      <w:r w:rsidRPr="00C60808">
        <w:rPr>
          <w:rFonts w:ascii="Arial" w:hAnsi="Arial" w:cs="Arial"/>
          <w:szCs w:val="28"/>
        </w:rPr>
        <w:t xml:space="preserve"> (g) above shall be elected by the People Forum. The persons referred to in </w:t>
      </w:r>
      <w:r w:rsidR="00222A97">
        <w:rPr>
          <w:rFonts w:ascii="Arial" w:hAnsi="Arial" w:cs="Arial"/>
          <w:szCs w:val="28"/>
        </w:rPr>
        <w:t>11</w:t>
      </w:r>
      <w:r w:rsidRPr="00C60808">
        <w:rPr>
          <w:rFonts w:ascii="Arial" w:hAnsi="Arial" w:cs="Arial"/>
          <w:szCs w:val="28"/>
        </w:rPr>
        <w:t xml:space="preserve"> (h) above shall be elected by the Carers </w:t>
      </w:r>
      <w:r w:rsidR="008F4035">
        <w:rPr>
          <w:rFonts w:ascii="Arial" w:hAnsi="Arial" w:cs="Arial"/>
          <w:szCs w:val="28"/>
        </w:rPr>
        <w:t xml:space="preserve">Liaison </w:t>
      </w:r>
      <w:r w:rsidR="002C52E2">
        <w:rPr>
          <w:rFonts w:ascii="Arial" w:hAnsi="Arial" w:cs="Arial"/>
          <w:szCs w:val="28"/>
        </w:rPr>
        <w:t>Forum.</w:t>
      </w:r>
      <w:r w:rsidRPr="00C60808">
        <w:rPr>
          <w:rFonts w:ascii="Arial" w:hAnsi="Arial" w:cs="Arial"/>
          <w:szCs w:val="28"/>
        </w:rPr>
        <w:t xml:space="preserve"> The persons referred to in </w:t>
      </w:r>
      <w:r w:rsidR="00222A97">
        <w:rPr>
          <w:rFonts w:ascii="Arial" w:hAnsi="Arial" w:cs="Arial"/>
          <w:szCs w:val="28"/>
        </w:rPr>
        <w:t>11</w:t>
      </w:r>
      <w:r w:rsidRPr="00C60808">
        <w:rPr>
          <w:rFonts w:ascii="Arial" w:hAnsi="Arial" w:cs="Arial"/>
          <w:szCs w:val="28"/>
        </w:rPr>
        <w:t xml:space="preserve"> (</w:t>
      </w:r>
      <w:proofErr w:type="spellStart"/>
      <w:r w:rsidRPr="00C60808">
        <w:rPr>
          <w:rFonts w:ascii="Arial" w:hAnsi="Arial" w:cs="Arial"/>
          <w:szCs w:val="28"/>
        </w:rPr>
        <w:t>i</w:t>
      </w:r>
      <w:proofErr w:type="spellEnd"/>
      <w:r w:rsidRPr="00C60808">
        <w:rPr>
          <w:rFonts w:ascii="Arial" w:hAnsi="Arial" w:cs="Arial"/>
          <w:szCs w:val="28"/>
        </w:rPr>
        <w:t xml:space="preserve">) above shall be selected through the appropriate trade unions that work within the partner organisations.  </w:t>
      </w:r>
      <w:proofErr w:type="gramStart"/>
      <w:r w:rsidRPr="00C60808">
        <w:rPr>
          <w:rFonts w:ascii="Arial" w:hAnsi="Arial" w:cs="Arial"/>
          <w:szCs w:val="28"/>
        </w:rPr>
        <w:t>All of</w:t>
      </w:r>
      <w:proofErr w:type="gramEnd"/>
      <w:r w:rsidRPr="00C60808">
        <w:rPr>
          <w:rFonts w:ascii="Arial" w:hAnsi="Arial" w:cs="Arial"/>
          <w:szCs w:val="28"/>
        </w:rPr>
        <w:t xml:space="preserve"> these members will be endorsed by the Board.</w:t>
      </w:r>
    </w:p>
    <w:p w14:paraId="564381A2" w14:textId="28442C12" w:rsidR="00C60808" w:rsidRPr="00631415"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631415">
        <w:rPr>
          <w:rFonts w:ascii="Arial" w:hAnsi="Arial" w:cs="Arial"/>
          <w:szCs w:val="28"/>
        </w:rPr>
        <w:t>The members of the Board may substitute at any time another person for any of the persons appointed under paragraph 11</w:t>
      </w:r>
      <w:bookmarkStart w:id="6" w:name="_Hlk106724188"/>
      <w:r w:rsidR="009B0EA7">
        <w:rPr>
          <w:rFonts w:ascii="Arial" w:hAnsi="Arial" w:cs="Arial"/>
          <w:szCs w:val="28"/>
        </w:rPr>
        <w:t xml:space="preserve">, </w:t>
      </w:r>
      <w:r w:rsidR="00222A97" w:rsidRPr="009D612A">
        <w:rPr>
          <w:rFonts w:ascii="Arial" w:hAnsi="Arial" w:cs="Arial"/>
          <w:szCs w:val="28"/>
        </w:rPr>
        <w:t>prior to the end of their term of office</w:t>
      </w:r>
      <w:bookmarkEnd w:id="6"/>
      <w:r w:rsidRPr="00631415">
        <w:rPr>
          <w:rFonts w:ascii="Arial" w:hAnsi="Arial" w:cs="Arial"/>
          <w:szCs w:val="28"/>
        </w:rPr>
        <w:t xml:space="preserve">. The Partnership Bodies shall approve any substitution of members appointed under paragraph 11 (e) to (j).  </w:t>
      </w:r>
    </w:p>
    <w:p w14:paraId="76D10EFF"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The persons appointed under paragraph </w:t>
      </w:r>
      <w:r w:rsidR="00222A97">
        <w:rPr>
          <w:rFonts w:ascii="Arial" w:hAnsi="Arial" w:cs="Arial"/>
          <w:szCs w:val="28"/>
        </w:rPr>
        <w:t>11</w:t>
      </w:r>
      <w:r w:rsidRPr="00C60808">
        <w:rPr>
          <w:rFonts w:ascii="Arial" w:hAnsi="Arial" w:cs="Arial"/>
          <w:szCs w:val="28"/>
        </w:rPr>
        <w:t>(a) above shall cease to be members of the Board if they cease to hold the office of elected Member.</w:t>
      </w:r>
    </w:p>
    <w:p w14:paraId="4D394319" w14:textId="77777777"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The term of office of Local Authority elected members shall run until the next general election of local authority members or until their resignation or replacement by their Local Authority or the dissolution of those local authorities by effect of </w:t>
      </w:r>
      <w:proofErr w:type="gramStart"/>
      <w:r w:rsidRPr="00C60808">
        <w:rPr>
          <w:rFonts w:ascii="Arial" w:hAnsi="Arial" w:cs="Arial"/>
          <w:szCs w:val="28"/>
        </w:rPr>
        <w:t>statute</w:t>
      </w:r>
      <w:proofErr w:type="gramEnd"/>
    </w:p>
    <w:p w14:paraId="28CFF6AB" w14:textId="32BF5083" w:rsidR="00C60808" w:rsidRPr="00C60808" w:rsidRDefault="00C60808" w:rsidP="00C60808">
      <w:pPr>
        <w:pStyle w:val="ListParagraph"/>
        <w:numPr>
          <w:ilvl w:val="0"/>
          <w:numId w:val="1"/>
        </w:numPr>
        <w:spacing w:before="120" w:after="120" w:line="240" w:lineRule="auto"/>
        <w:ind w:left="567" w:hanging="567"/>
        <w:contextualSpacing w:val="0"/>
        <w:jc w:val="both"/>
        <w:rPr>
          <w:rFonts w:ascii="Arial" w:hAnsi="Arial" w:cs="Arial"/>
          <w:szCs w:val="24"/>
        </w:rPr>
      </w:pPr>
      <w:r w:rsidRPr="00C60808">
        <w:rPr>
          <w:rFonts w:ascii="Arial" w:hAnsi="Arial" w:cs="Arial"/>
          <w:szCs w:val="24"/>
        </w:rPr>
        <w:t xml:space="preserve">The term of office for Stakeholder Members will be </w:t>
      </w:r>
      <w:r w:rsidR="009B0EA7" w:rsidRPr="00C60808">
        <w:rPr>
          <w:rFonts w:ascii="Arial" w:hAnsi="Arial" w:cs="Arial"/>
          <w:szCs w:val="24"/>
        </w:rPr>
        <w:t>for four</w:t>
      </w:r>
      <w:r w:rsidRPr="00C60808">
        <w:rPr>
          <w:rFonts w:ascii="Arial" w:hAnsi="Arial" w:cs="Arial"/>
          <w:szCs w:val="24"/>
        </w:rPr>
        <w:t xml:space="preserve"> years</w:t>
      </w:r>
      <w:r w:rsidR="00E807D4">
        <w:rPr>
          <w:rFonts w:ascii="Arial" w:hAnsi="Arial" w:cs="Arial"/>
          <w:szCs w:val="24"/>
        </w:rPr>
        <w:t xml:space="preserve">, </w:t>
      </w:r>
      <w:bookmarkStart w:id="7" w:name="_Hlk106724358"/>
      <w:r w:rsidR="00E807D4">
        <w:rPr>
          <w:rFonts w:ascii="Arial" w:hAnsi="Arial" w:cs="Arial"/>
          <w:szCs w:val="24"/>
        </w:rPr>
        <w:t xml:space="preserve">plus </w:t>
      </w:r>
      <w:r w:rsidR="006C6705">
        <w:rPr>
          <w:rFonts w:ascii="Arial" w:hAnsi="Arial" w:cs="Arial"/>
          <w:szCs w:val="24"/>
        </w:rPr>
        <w:t>a</w:t>
      </w:r>
      <w:r w:rsidR="00E807D4">
        <w:rPr>
          <w:rFonts w:ascii="Arial" w:hAnsi="Arial" w:cs="Arial"/>
          <w:szCs w:val="24"/>
        </w:rPr>
        <w:t xml:space="preserve"> period </w:t>
      </w:r>
      <w:r w:rsidR="006C6705">
        <w:rPr>
          <w:rFonts w:ascii="Arial" w:hAnsi="Arial" w:cs="Arial"/>
          <w:szCs w:val="24"/>
        </w:rPr>
        <w:t xml:space="preserve">of up to </w:t>
      </w:r>
      <w:r w:rsidR="00AB29D0">
        <w:rPr>
          <w:rFonts w:ascii="Arial" w:hAnsi="Arial" w:cs="Arial"/>
          <w:szCs w:val="24"/>
        </w:rPr>
        <w:t xml:space="preserve">6 </w:t>
      </w:r>
      <w:r w:rsidR="009B0EA7">
        <w:rPr>
          <w:rFonts w:ascii="Arial" w:hAnsi="Arial" w:cs="Arial"/>
          <w:szCs w:val="24"/>
        </w:rPr>
        <w:t>months to</w:t>
      </w:r>
      <w:r w:rsidR="00E807D4">
        <w:rPr>
          <w:rFonts w:ascii="Arial" w:hAnsi="Arial" w:cs="Arial"/>
          <w:szCs w:val="24"/>
        </w:rPr>
        <w:t xml:space="preserve"> allow for </w:t>
      </w:r>
      <w:proofErr w:type="gramStart"/>
      <w:r w:rsidR="00E807D4">
        <w:rPr>
          <w:rFonts w:ascii="Arial" w:hAnsi="Arial" w:cs="Arial"/>
          <w:szCs w:val="24"/>
        </w:rPr>
        <w:t xml:space="preserve">a </w:t>
      </w:r>
      <w:r w:rsidR="00222A97">
        <w:rPr>
          <w:rFonts w:ascii="Arial" w:hAnsi="Arial" w:cs="Arial"/>
          <w:szCs w:val="24"/>
        </w:rPr>
        <w:t xml:space="preserve"> </w:t>
      </w:r>
      <w:r w:rsidR="00E807D4">
        <w:rPr>
          <w:rFonts w:ascii="Arial" w:hAnsi="Arial" w:cs="Arial"/>
          <w:szCs w:val="24"/>
        </w:rPr>
        <w:t>transition</w:t>
      </w:r>
      <w:proofErr w:type="gramEnd"/>
      <w:r w:rsidR="00E807D4">
        <w:rPr>
          <w:rFonts w:ascii="Arial" w:hAnsi="Arial" w:cs="Arial"/>
          <w:szCs w:val="24"/>
        </w:rPr>
        <w:t xml:space="preserve"> </w:t>
      </w:r>
      <w:r w:rsidR="001C3DF0">
        <w:rPr>
          <w:rFonts w:ascii="Arial" w:hAnsi="Arial" w:cs="Arial"/>
          <w:szCs w:val="24"/>
        </w:rPr>
        <w:t xml:space="preserve">for the introduction of </w:t>
      </w:r>
      <w:r w:rsidR="00E807D4">
        <w:rPr>
          <w:rFonts w:ascii="Arial" w:hAnsi="Arial" w:cs="Arial"/>
          <w:szCs w:val="24"/>
        </w:rPr>
        <w:t xml:space="preserve"> new Stakeholder Member</w:t>
      </w:r>
      <w:r w:rsidR="00222A97">
        <w:rPr>
          <w:rFonts w:ascii="Arial" w:hAnsi="Arial" w:cs="Arial"/>
          <w:szCs w:val="24"/>
        </w:rPr>
        <w:t>s</w:t>
      </w:r>
      <w:bookmarkEnd w:id="7"/>
      <w:r w:rsidR="00E807D4">
        <w:rPr>
          <w:rFonts w:ascii="Arial" w:hAnsi="Arial" w:cs="Arial"/>
          <w:szCs w:val="24"/>
        </w:rPr>
        <w:t xml:space="preserve">. </w:t>
      </w:r>
    </w:p>
    <w:p w14:paraId="4D36B6C4" w14:textId="77777777"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If any person appointed to the Board tenders written resignation, becomes incapable of acting or fails to attend Board meetings for a period of six months that person shall cease to become a member of the Board.</w:t>
      </w:r>
    </w:p>
    <w:p w14:paraId="470E6355" w14:textId="5BD4E31C"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Any occasional vacancy amongst the persons named in paragraphs (e) (f) and (j) above shall be filled by decision of the regional Third Sector Health and Social Care Network. An occasional vacancy amongst the persons named in (g) above shall be filled by decision of the People Forum and the person named in (h) above shall be filled by decision of the Carers </w:t>
      </w:r>
      <w:r w:rsidR="00937940">
        <w:rPr>
          <w:rFonts w:ascii="Arial" w:hAnsi="Arial" w:cs="Arial"/>
          <w:szCs w:val="28"/>
        </w:rPr>
        <w:t>Liaison Forum</w:t>
      </w:r>
      <w:r w:rsidRPr="00C60808">
        <w:rPr>
          <w:rFonts w:ascii="Arial" w:hAnsi="Arial" w:cs="Arial"/>
          <w:szCs w:val="28"/>
        </w:rPr>
        <w:t>, endorsed by the Board.</w:t>
      </w:r>
    </w:p>
    <w:p w14:paraId="0E057D76"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Board may co-opt such other persons to be members of the Board as it thinks appropriate.</w:t>
      </w:r>
      <w:r w:rsidRPr="00C60808">
        <w:rPr>
          <w:rStyle w:val="FootnoteReference"/>
          <w:rFonts w:ascii="Arial" w:hAnsi="Arial" w:cs="Arial"/>
          <w:szCs w:val="28"/>
        </w:rPr>
        <w:footnoteReference w:id="9"/>
      </w:r>
      <w:r w:rsidRPr="00C60808">
        <w:rPr>
          <w:rFonts w:ascii="Arial" w:hAnsi="Arial" w:cs="Arial"/>
          <w:szCs w:val="28"/>
        </w:rPr>
        <w:t xml:space="preserve"> Any such co-</w:t>
      </w:r>
      <w:proofErr w:type="spellStart"/>
      <w:r w:rsidRPr="00C60808">
        <w:rPr>
          <w:rFonts w:ascii="Arial" w:hAnsi="Arial" w:cs="Arial"/>
          <w:szCs w:val="28"/>
        </w:rPr>
        <w:t>optees</w:t>
      </w:r>
      <w:proofErr w:type="spellEnd"/>
      <w:r w:rsidRPr="00C60808">
        <w:rPr>
          <w:rFonts w:ascii="Arial" w:hAnsi="Arial" w:cs="Arial"/>
          <w:szCs w:val="28"/>
        </w:rPr>
        <w:t xml:space="preserve"> would not be eligible to vote. </w:t>
      </w:r>
    </w:p>
    <w:p w14:paraId="03AAD995" w14:textId="06D18972"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The Chair and Vice Chair will be appointed from one of the Partnership Bodies as defined in </w:t>
      </w:r>
      <w:r w:rsidR="001C3DF0">
        <w:rPr>
          <w:rFonts w:ascii="Arial" w:hAnsi="Arial" w:cs="Arial"/>
          <w:szCs w:val="28"/>
        </w:rPr>
        <w:t xml:space="preserve">paragraph </w:t>
      </w:r>
      <w:r w:rsidRPr="00C60808">
        <w:rPr>
          <w:rFonts w:ascii="Arial" w:hAnsi="Arial" w:cs="Arial"/>
          <w:szCs w:val="28"/>
        </w:rPr>
        <w:t xml:space="preserve">1, through nominations from the Board and agreed by a majority </w:t>
      </w:r>
      <w:r w:rsidRPr="00C60808">
        <w:rPr>
          <w:rFonts w:ascii="Arial" w:hAnsi="Arial" w:cs="Arial"/>
          <w:szCs w:val="28"/>
        </w:rPr>
        <w:lastRenderedPageBreak/>
        <w:t>vote of Partnership Bodies   It is agreed that the Chair and Vice Chair will not be drawn from the same statutory group.</w:t>
      </w:r>
    </w:p>
    <w:p w14:paraId="4C69E811" w14:textId="77777777" w:rsidR="00C60808" w:rsidRPr="00C60808" w:rsidRDefault="00C60808" w:rsidP="00C60808">
      <w:pPr>
        <w:pStyle w:val="ListParagraph"/>
        <w:numPr>
          <w:ilvl w:val="0"/>
          <w:numId w:val="1"/>
        </w:numPr>
        <w:spacing w:before="120" w:after="120" w:line="240" w:lineRule="auto"/>
        <w:ind w:left="567" w:hanging="567"/>
        <w:contextualSpacing w:val="0"/>
        <w:rPr>
          <w:rFonts w:ascii="Arial" w:hAnsi="Arial" w:cs="Arial"/>
          <w:szCs w:val="28"/>
        </w:rPr>
      </w:pPr>
      <w:r w:rsidRPr="00C60808">
        <w:rPr>
          <w:rFonts w:ascii="Arial" w:hAnsi="Arial" w:cs="Arial"/>
          <w:szCs w:val="28"/>
        </w:rPr>
        <w:t>The maximum tenure of appointment for the Chair and Vice Chair will be for four years, and these appointments will be reviewed on an annual basis and elections undertaken to confirm the Chair and Vice Chair or to seek new postholders if required.</w:t>
      </w:r>
    </w:p>
    <w:p w14:paraId="15F8C432"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Board decisions are made by simple majority but are only effective if supported by a representative of each of the Partnership Bodies appointed under paragraphs 11.</w:t>
      </w:r>
    </w:p>
    <w:p w14:paraId="038B7AD9" w14:textId="77777777" w:rsidR="00C60808" w:rsidRPr="00C60808" w:rsidRDefault="00C60808" w:rsidP="00C60808">
      <w:pPr>
        <w:pStyle w:val="ListParagraph"/>
        <w:numPr>
          <w:ilvl w:val="0"/>
          <w:numId w:val="11"/>
        </w:numPr>
        <w:tabs>
          <w:tab w:val="left" w:pos="567"/>
          <w:tab w:val="left" w:pos="1134"/>
        </w:tabs>
        <w:spacing w:before="120" w:after="120" w:line="240" w:lineRule="auto"/>
        <w:ind w:left="1134" w:hanging="1134"/>
        <w:contextualSpacing w:val="0"/>
        <w:rPr>
          <w:rFonts w:ascii="Arial" w:hAnsi="Arial" w:cs="Arial"/>
          <w:szCs w:val="28"/>
        </w:rPr>
      </w:pPr>
      <w:r w:rsidRPr="00C60808">
        <w:rPr>
          <w:rFonts w:ascii="Arial" w:hAnsi="Arial" w:cs="Arial"/>
          <w:szCs w:val="28"/>
        </w:rPr>
        <w:t>(a)</w:t>
      </w:r>
      <w:r w:rsidRPr="00C60808">
        <w:rPr>
          <w:rFonts w:ascii="Arial" w:hAnsi="Arial" w:cs="Arial"/>
          <w:szCs w:val="28"/>
        </w:rPr>
        <w:tab/>
        <w:t xml:space="preserve">In the event of a disagreement between members of the Board it is the responsibility of the Chair to convene a meeting to resolve the disagreement. </w:t>
      </w:r>
    </w:p>
    <w:p w14:paraId="18F491A7" w14:textId="77777777" w:rsidR="00C60808" w:rsidRPr="00C60808" w:rsidRDefault="00C60808" w:rsidP="00C60808">
      <w:pPr>
        <w:pStyle w:val="ListParagraph"/>
        <w:numPr>
          <w:ilvl w:val="0"/>
          <w:numId w:val="17"/>
        </w:numPr>
        <w:tabs>
          <w:tab w:val="left" w:pos="567"/>
          <w:tab w:val="left" w:pos="1134"/>
        </w:tabs>
        <w:spacing w:before="120" w:after="120" w:line="240" w:lineRule="auto"/>
        <w:ind w:left="1134" w:hanging="567"/>
        <w:contextualSpacing w:val="0"/>
        <w:rPr>
          <w:rFonts w:ascii="Arial" w:hAnsi="Arial" w:cs="Arial"/>
          <w:szCs w:val="28"/>
        </w:rPr>
      </w:pPr>
      <w:proofErr w:type="gramStart"/>
      <w:r w:rsidRPr="00C60808">
        <w:rPr>
          <w:rFonts w:ascii="Arial" w:hAnsi="Arial" w:cs="Arial"/>
          <w:szCs w:val="28"/>
        </w:rPr>
        <w:t>In the event that</w:t>
      </w:r>
      <w:proofErr w:type="gramEnd"/>
      <w:r w:rsidRPr="00C60808">
        <w:rPr>
          <w:rFonts w:ascii="Arial" w:hAnsi="Arial" w:cs="Arial"/>
          <w:szCs w:val="28"/>
        </w:rPr>
        <w:t xml:space="preserve"> a consensus cannot be reached at that meeting the Chair shall appoint an independent mediator who must not be in the employment of any of the Partnership Bodies.  </w:t>
      </w:r>
    </w:p>
    <w:p w14:paraId="79847DB2" w14:textId="77777777" w:rsidR="00C60808" w:rsidRPr="00C60808" w:rsidRDefault="00C60808" w:rsidP="00C60808">
      <w:pPr>
        <w:pStyle w:val="ListParagraph"/>
        <w:numPr>
          <w:ilvl w:val="0"/>
          <w:numId w:val="17"/>
        </w:numPr>
        <w:tabs>
          <w:tab w:val="left" w:pos="567"/>
          <w:tab w:val="left" w:pos="1134"/>
        </w:tabs>
        <w:spacing w:before="120" w:after="120" w:line="240" w:lineRule="auto"/>
        <w:ind w:left="1134" w:hanging="567"/>
        <w:contextualSpacing w:val="0"/>
        <w:rPr>
          <w:rFonts w:ascii="Arial" w:hAnsi="Arial" w:cs="Arial"/>
          <w:szCs w:val="28"/>
        </w:rPr>
      </w:pPr>
      <w:r w:rsidRPr="00C60808">
        <w:rPr>
          <w:rFonts w:ascii="Arial" w:hAnsi="Arial" w:cs="Arial"/>
          <w:szCs w:val="28"/>
        </w:rPr>
        <w:t xml:space="preserve">All Board members must cooperate with the mediator. </w:t>
      </w:r>
    </w:p>
    <w:p w14:paraId="6AD7012F" w14:textId="77777777" w:rsidR="00C60808" w:rsidRPr="00C60808" w:rsidRDefault="00C60808" w:rsidP="00C60808">
      <w:pPr>
        <w:pStyle w:val="ListParagraph"/>
        <w:numPr>
          <w:ilvl w:val="0"/>
          <w:numId w:val="17"/>
        </w:numPr>
        <w:tabs>
          <w:tab w:val="left" w:pos="567"/>
          <w:tab w:val="left" w:pos="1134"/>
        </w:tabs>
        <w:spacing w:before="120" w:after="120" w:line="240" w:lineRule="auto"/>
        <w:ind w:left="1134" w:hanging="567"/>
        <w:contextualSpacing w:val="0"/>
        <w:rPr>
          <w:rFonts w:ascii="Arial" w:hAnsi="Arial" w:cs="Arial"/>
          <w:szCs w:val="28"/>
        </w:rPr>
      </w:pPr>
      <w:r w:rsidRPr="00C60808">
        <w:rPr>
          <w:rFonts w:ascii="Arial" w:hAnsi="Arial" w:cs="Arial"/>
          <w:szCs w:val="28"/>
        </w:rPr>
        <w:t xml:space="preserve">The costs of mediation shall be borne in equal shares by the Partnership Bodies.  </w:t>
      </w:r>
    </w:p>
    <w:p w14:paraId="4CBFAA66" w14:textId="77777777" w:rsidR="00D666F3" w:rsidRPr="00C60808" w:rsidRDefault="00D666F3" w:rsidP="00C60808">
      <w:pPr>
        <w:pStyle w:val="ListParagraph"/>
        <w:spacing w:before="120" w:after="120"/>
        <w:ind w:left="567"/>
        <w:contextualSpacing w:val="0"/>
        <w:rPr>
          <w:rFonts w:ascii="Arial" w:hAnsi="Arial" w:cs="Arial"/>
          <w:szCs w:val="28"/>
        </w:rPr>
      </w:pPr>
    </w:p>
    <w:p w14:paraId="2AA40331" w14:textId="230B526D" w:rsidR="00C60808" w:rsidRPr="00DB46D2" w:rsidRDefault="00C60808" w:rsidP="00DB46D2">
      <w:pPr>
        <w:pStyle w:val="ListParagraph"/>
        <w:spacing w:before="120" w:after="120"/>
        <w:ind w:left="567" w:hanging="567"/>
        <w:contextualSpacing w:val="0"/>
        <w:rPr>
          <w:rFonts w:ascii="Arial" w:hAnsi="Arial" w:cs="Arial"/>
          <w:b/>
          <w:szCs w:val="28"/>
        </w:rPr>
      </w:pPr>
      <w:r w:rsidRPr="00C60808">
        <w:rPr>
          <w:rFonts w:ascii="Arial" w:hAnsi="Arial" w:cs="Arial"/>
          <w:b/>
          <w:szCs w:val="28"/>
        </w:rPr>
        <w:t xml:space="preserve">Quorum </w:t>
      </w:r>
    </w:p>
    <w:p w14:paraId="3EA2DE79" w14:textId="1829E725" w:rsidR="00172EA7" w:rsidRPr="00172EA7" w:rsidRDefault="004019F7" w:rsidP="00C60808">
      <w:pPr>
        <w:pStyle w:val="ListParagraph"/>
        <w:numPr>
          <w:ilvl w:val="0"/>
          <w:numId w:val="11"/>
        </w:numPr>
        <w:spacing w:before="120" w:after="120" w:line="240" w:lineRule="auto"/>
        <w:ind w:left="567" w:hanging="567"/>
        <w:contextualSpacing w:val="0"/>
        <w:rPr>
          <w:rFonts w:ascii="Arial" w:hAnsi="Arial" w:cs="Arial"/>
          <w:szCs w:val="28"/>
        </w:rPr>
      </w:pPr>
      <w:r w:rsidRPr="00235A14">
        <w:rPr>
          <w:rFonts w:ascii="Arial" w:eastAsia="Times New Roman" w:hAnsi="Arial" w:cs="Arial"/>
          <w:bCs/>
          <w:szCs w:val="28"/>
        </w:rPr>
        <w:t xml:space="preserve">A </w:t>
      </w:r>
      <w:r w:rsidRPr="00235A14">
        <w:rPr>
          <w:rFonts w:ascii="Arial" w:hAnsi="Arial" w:cs="Arial"/>
          <w:szCs w:val="28"/>
        </w:rPr>
        <w:t xml:space="preserve">meeting of the Board shall be quorate if it is attended by at least one member of each of the Partnership Bodies.  </w:t>
      </w:r>
    </w:p>
    <w:p w14:paraId="2325F35F" w14:textId="77777777" w:rsidR="00DB46D2" w:rsidRDefault="00DB46D2" w:rsidP="009F5CE6">
      <w:pPr>
        <w:pStyle w:val="ListParagraph"/>
        <w:spacing w:before="120" w:after="120"/>
        <w:ind w:left="567" w:hanging="567"/>
        <w:contextualSpacing w:val="0"/>
        <w:rPr>
          <w:rFonts w:ascii="Arial" w:hAnsi="Arial" w:cs="Arial"/>
          <w:b/>
          <w:szCs w:val="28"/>
        </w:rPr>
      </w:pPr>
    </w:p>
    <w:p w14:paraId="61199A1A" w14:textId="38EE259E" w:rsidR="009F5CE6" w:rsidRPr="009F5CE6" w:rsidRDefault="009F5CE6" w:rsidP="009F5CE6">
      <w:pPr>
        <w:pStyle w:val="ListParagraph"/>
        <w:spacing w:before="120" w:after="120"/>
        <w:ind w:left="567" w:hanging="567"/>
        <w:contextualSpacing w:val="0"/>
        <w:rPr>
          <w:rFonts w:ascii="Arial" w:hAnsi="Arial" w:cs="Arial"/>
          <w:b/>
          <w:szCs w:val="28"/>
        </w:rPr>
      </w:pPr>
      <w:r w:rsidRPr="00C60808">
        <w:rPr>
          <w:rFonts w:ascii="Arial" w:hAnsi="Arial" w:cs="Arial"/>
          <w:b/>
          <w:szCs w:val="28"/>
        </w:rPr>
        <w:t>Meetings of the Board</w:t>
      </w:r>
    </w:p>
    <w:p w14:paraId="3D967A92" w14:textId="306D0305"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eastAsia="Times New Roman" w:hAnsi="Arial" w:cs="Arial"/>
          <w:bCs/>
          <w:szCs w:val="28"/>
        </w:rPr>
        <w:t>The</w:t>
      </w:r>
      <w:r w:rsidRPr="00C60808">
        <w:rPr>
          <w:rFonts w:ascii="Arial" w:hAnsi="Arial" w:cs="Arial"/>
          <w:szCs w:val="28"/>
        </w:rPr>
        <w:t xml:space="preserve"> Board shall meet at least four times in any financial year. </w:t>
      </w:r>
    </w:p>
    <w:p w14:paraId="50E90EFA"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eastAsia="Times New Roman" w:hAnsi="Arial" w:cs="Arial"/>
          <w:bCs/>
          <w:szCs w:val="28"/>
        </w:rPr>
        <w:t>Additional</w:t>
      </w:r>
      <w:r w:rsidRPr="00C60808">
        <w:rPr>
          <w:rFonts w:ascii="Arial" w:hAnsi="Arial" w:cs="Arial"/>
          <w:szCs w:val="28"/>
        </w:rPr>
        <w:t xml:space="preserve"> meetings may be held at the discretion of the </w:t>
      </w:r>
      <w:proofErr w:type="gramStart"/>
      <w:r w:rsidRPr="00C60808">
        <w:rPr>
          <w:rFonts w:ascii="Arial" w:hAnsi="Arial" w:cs="Arial"/>
          <w:szCs w:val="28"/>
        </w:rPr>
        <w:t>Board</w:t>
      </w:r>
      <w:proofErr w:type="gramEnd"/>
      <w:r w:rsidRPr="00C60808">
        <w:rPr>
          <w:rFonts w:ascii="Arial" w:hAnsi="Arial" w:cs="Arial"/>
          <w:szCs w:val="28"/>
        </w:rPr>
        <w:t xml:space="preserve"> </w:t>
      </w:r>
    </w:p>
    <w:p w14:paraId="17F061CB"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eastAsia="Times New Roman" w:hAnsi="Arial" w:cs="Arial"/>
          <w:bCs/>
          <w:szCs w:val="28"/>
        </w:rPr>
        <w:t>The</w:t>
      </w:r>
      <w:r w:rsidRPr="00C60808">
        <w:rPr>
          <w:rFonts w:ascii="Arial" w:hAnsi="Arial" w:cs="Arial"/>
          <w:szCs w:val="28"/>
        </w:rPr>
        <w:t xml:space="preserve"> first meeting of the Board in any financial year shall adopt a work programme for the Board </w:t>
      </w:r>
      <w:proofErr w:type="gramStart"/>
      <w:r w:rsidRPr="00C60808">
        <w:rPr>
          <w:rFonts w:ascii="Arial" w:hAnsi="Arial" w:cs="Arial"/>
          <w:szCs w:val="28"/>
        </w:rPr>
        <w:t>during the course of</w:t>
      </w:r>
      <w:proofErr w:type="gramEnd"/>
      <w:r w:rsidRPr="00C60808">
        <w:rPr>
          <w:rFonts w:ascii="Arial" w:hAnsi="Arial" w:cs="Arial"/>
          <w:szCs w:val="28"/>
        </w:rPr>
        <w:t xml:space="preserve"> that financial year and shall undertake a review of the functioning of the Board in the previous financial year.</w:t>
      </w:r>
    </w:p>
    <w:p w14:paraId="7BE45B78" w14:textId="77777777" w:rsidR="00C60808" w:rsidRPr="00C60808" w:rsidRDefault="00C60808" w:rsidP="00C60808">
      <w:pPr>
        <w:pStyle w:val="ListParagraph"/>
        <w:spacing w:before="120" w:after="120"/>
        <w:contextualSpacing w:val="0"/>
        <w:rPr>
          <w:rFonts w:ascii="Arial" w:hAnsi="Arial" w:cs="Arial"/>
          <w:szCs w:val="28"/>
        </w:rPr>
      </w:pPr>
    </w:p>
    <w:p w14:paraId="029609AD" w14:textId="77777777" w:rsidR="00C60808" w:rsidRPr="00C60808" w:rsidRDefault="00C60808" w:rsidP="00C60808">
      <w:pPr>
        <w:pStyle w:val="ListParagraph"/>
        <w:spacing w:before="120" w:after="120"/>
        <w:ind w:hanging="720"/>
        <w:contextualSpacing w:val="0"/>
        <w:rPr>
          <w:rFonts w:ascii="Arial" w:hAnsi="Arial" w:cs="Arial"/>
          <w:b/>
          <w:szCs w:val="28"/>
        </w:rPr>
      </w:pPr>
      <w:r w:rsidRPr="00C60808">
        <w:rPr>
          <w:rFonts w:ascii="Arial" w:hAnsi="Arial" w:cs="Arial"/>
          <w:b/>
          <w:szCs w:val="28"/>
        </w:rPr>
        <w:t>Sub-Groups of the Board</w:t>
      </w:r>
    </w:p>
    <w:p w14:paraId="50FDE7B8"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Board may establish sub-groups to support it in undertaking its functions.</w:t>
      </w:r>
    </w:p>
    <w:p w14:paraId="37AF6EB0"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Any sub-group of the Board must include at least one representative of a Partnership Body who will chair the sub-group. The </w:t>
      </w:r>
      <w:proofErr w:type="gramStart"/>
      <w:r w:rsidRPr="00C60808">
        <w:rPr>
          <w:rFonts w:ascii="Arial" w:hAnsi="Arial" w:cs="Arial"/>
          <w:szCs w:val="28"/>
        </w:rPr>
        <w:t>sub groups</w:t>
      </w:r>
      <w:proofErr w:type="gramEnd"/>
      <w:r w:rsidRPr="00C60808">
        <w:rPr>
          <w:rFonts w:ascii="Arial" w:hAnsi="Arial" w:cs="Arial"/>
          <w:szCs w:val="28"/>
        </w:rPr>
        <w:t xml:space="preserve"> shall also include a representative for people with needs for care and support and a carers representative, subject to the chair’s approval  </w:t>
      </w:r>
    </w:p>
    <w:p w14:paraId="6036358B" w14:textId="77777777" w:rsidR="00C60808" w:rsidRPr="00C60808" w:rsidRDefault="00C60808" w:rsidP="00C60808">
      <w:pPr>
        <w:pStyle w:val="ListParagraph"/>
        <w:spacing w:before="120" w:after="120"/>
        <w:ind w:hanging="720"/>
        <w:contextualSpacing w:val="0"/>
        <w:rPr>
          <w:rFonts w:ascii="Arial" w:hAnsi="Arial" w:cs="Arial"/>
          <w:b/>
          <w:szCs w:val="28"/>
        </w:rPr>
      </w:pPr>
      <w:r w:rsidRPr="00C60808">
        <w:rPr>
          <w:rFonts w:ascii="Arial" w:hAnsi="Arial" w:cs="Arial"/>
          <w:b/>
          <w:szCs w:val="28"/>
        </w:rPr>
        <w:t>Administrative Support</w:t>
      </w:r>
    </w:p>
    <w:p w14:paraId="1AB10D02"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Administrative support for the Board is provided by West Glamorgan Transformation Office.</w:t>
      </w:r>
    </w:p>
    <w:p w14:paraId="154CD4B4" w14:textId="77777777" w:rsidR="00C60808" w:rsidRPr="00C60808" w:rsidRDefault="00C60808" w:rsidP="00C60808">
      <w:pPr>
        <w:pStyle w:val="ListParagraph"/>
        <w:spacing w:before="120" w:after="120"/>
        <w:ind w:left="567"/>
        <w:contextualSpacing w:val="0"/>
        <w:rPr>
          <w:rFonts w:ascii="Arial" w:hAnsi="Arial" w:cs="Arial"/>
          <w:szCs w:val="28"/>
        </w:rPr>
      </w:pPr>
    </w:p>
    <w:p w14:paraId="3F88C21A" w14:textId="77777777" w:rsidR="00C60808" w:rsidRPr="00C60808" w:rsidRDefault="00C60808" w:rsidP="00C60808">
      <w:pPr>
        <w:pStyle w:val="ListParagraph"/>
        <w:spacing w:before="120" w:after="120"/>
        <w:ind w:left="567" w:hanging="567"/>
        <w:contextualSpacing w:val="0"/>
        <w:rPr>
          <w:rFonts w:ascii="Arial" w:hAnsi="Arial" w:cs="Arial"/>
          <w:b/>
          <w:szCs w:val="28"/>
        </w:rPr>
      </w:pPr>
      <w:r w:rsidRPr="00C60808">
        <w:rPr>
          <w:rFonts w:ascii="Arial" w:hAnsi="Arial" w:cs="Arial"/>
          <w:b/>
          <w:szCs w:val="28"/>
        </w:rPr>
        <w:t>Scrutiny</w:t>
      </w:r>
    </w:p>
    <w:p w14:paraId="7C8B2892" w14:textId="72874613"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The Board shall submit to scrutiny by </w:t>
      </w:r>
      <w:r w:rsidR="009B0EA7">
        <w:rPr>
          <w:rFonts w:ascii="Arial" w:hAnsi="Arial" w:cs="Arial"/>
          <w:szCs w:val="28"/>
        </w:rPr>
        <w:t xml:space="preserve">the </w:t>
      </w:r>
      <w:r w:rsidR="009B0EA7" w:rsidRPr="00C60808">
        <w:rPr>
          <w:rFonts w:ascii="Arial" w:hAnsi="Arial" w:cs="Arial"/>
          <w:szCs w:val="28"/>
        </w:rPr>
        <w:t>scrutiny</w:t>
      </w:r>
      <w:r w:rsidRPr="00C60808">
        <w:rPr>
          <w:rFonts w:ascii="Arial" w:hAnsi="Arial" w:cs="Arial"/>
          <w:szCs w:val="28"/>
        </w:rPr>
        <w:t xml:space="preserve"> committees of the local authorities which are Partnership </w:t>
      </w:r>
      <w:proofErr w:type="gramStart"/>
      <w:r w:rsidRPr="00C60808">
        <w:rPr>
          <w:rFonts w:ascii="Arial" w:hAnsi="Arial" w:cs="Arial"/>
          <w:szCs w:val="28"/>
        </w:rPr>
        <w:t>Bodies</w:t>
      </w:r>
      <w:proofErr w:type="gramEnd"/>
      <w:r w:rsidRPr="00C60808">
        <w:rPr>
          <w:rFonts w:ascii="Arial" w:hAnsi="Arial" w:cs="Arial"/>
          <w:szCs w:val="28"/>
        </w:rPr>
        <w:t xml:space="preserve"> or a </w:t>
      </w:r>
      <w:r w:rsidR="009B0EA7" w:rsidRPr="00C60808">
        <w:rPr>
          <w:rFonts w:ascii="Arial" w:hAnsi="Arial" w:cs="Arial"/>
          <w:szCs w:val="28"/>
        </w:rPr>
        <w:t>joint scrutiny</w:t>
      </w:r>
      <w:r w:rsidRPr="00C60808">
        <w:rPr>
          <w:rFonts w:ascii="Arial" w:hAnsi="Arial" w:cs="Arial"/>
          <w:szCs w:val="28"/>
        </w:rPr>
        <w:t xml:space="preserve"> </w:t>
      </w:r>
      <w:r w:rsidR="001C3DF0">
        <w:rPr>
          <w:rFonts w:ascii="Arial" w:hAnsi="Arial" w:cs="Arial"/>
          <w:szCs w:val="28"/>
        </w:rPr>
        <w:t>c</w:t>
      </w:r>
      <w:r w:rsidRPr="00C60808">
        <w:rPr>
          <w:rFonts w:ascii="Arial" w:hAnsi="Arial" w:cs="Arial"/>
          <w:szCs w:val="28"/>
        </w:rPr>
        <w:t xml:space="preserve">ommittee established by those local authorities.  </w:t>
      </w:r>
    </w:p>
    <w:p w14:paraId="01A07409" w14:textId="5E2A2E2F" w:rsidR="00C60808" w:rsidRPr="00C60808" w:rsidRDefault="009B0EA7"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The scrutiny</w:t>
      </w:r>
      <w:r w:rsidR="00C60808" w:rsidRPr="00C60808">
        <w:rPr>
          <w:rFonts w:ascii="Arial" w:hAnsi="Arial" w:cs="Arial"/>
          <w:szCs w:val="28"/>
        </w:rPr>
        <w:t xml:space="preserve"> </w:t>
      </w:r>
      <w:r w:rsidR="001C3DF0">
        <w:rPr>
          <w:rFonts w:ascii="Arial" w:hAnsi="Arial" w:cs="Arial"/>
          <w:szCs w:val="28"/>
        </w:rPr>
        <w:t>c</w:t>
      </w:r>
      <w:r w:rsidR="00C60808" w:rsidRPr="00C60808">
        <w:rPr>
          <w:rFonts w:ascii="Arial" w:hAnsi="Arial" w:cs="Arial"/>
          <w:szCs w:val="28"/>
        </w:rPr>
        <w:t xml:space="preserve">ommittees can require any member of the Board to give evidence but only in respect of the exercise of functions conferred on the Board.  </w:t>
      </w:r>
    </w:p>
    <w:p w14:paraId="03902EA7" w14:textId="77777777" w:rsidR="00C60808" w:rsidRPr="00C60808" w:rsidRDefault="00C60808" w:rsidP="00C60808">
      <w:pPr>
        <w:spacing w:before="120" w:after="120"/>
        <w:rPr>
          <w:rFonts w:ascii="Arial" w:hAnsi="Arial" w:cs="Arial"/>
          <w:sz w:val="28"/>
          <w:szCs w:val="28"/>
        </w:rPr>
      </w:pPr>
    </w:p>
    <w:p w14:paraId="4D5A64AE" w14:textId="77777777" w:rsidR="00C60808" w:rsidRPr="00C60808" w:rsidRDefault="00C60808" w:rsidP="00C60808">
      <w:pPr>
        <w:spacing w:before="120" w:after="120"/>
        <w:rPr>
          <w:rFonts w:ascii="Arial" w:hAnsi="Arial" w:cs="Arial"/>
          <w:b/>
          <w:sz w:val="28"/>
          <w:szCs w:val="28"/>
        </w:rPr>
      </w:pPr>
      <w:r w:rsidRPr="00C60808">
        <w:rPr>
          <w:rFonts w:ascii="Arial" w:hAnsi="Arial" w:cs="Arial"/>
          <w:b/>
          <w:sz w:val="28"/>
          <w:szCs w:val="28"/>
        </w:rPr>
        <w:t>Review</w:t>
      </w:r>
    </w:p>
    <w:p w14:paraId="1FD54C66"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proofErr w:type="gramStart"/>
      <w:r w:rsidRPr="00C60808">
        <w:rPr>
          <w:rFonts w:ascii="Arial" w:hAnsi="Arial" w:cs="Arial"/>
          <w:szCs w:val="28"/>
        </w:rPr>
        <w:t>In order to</w:t>
      </w:r>
      <w:proofErr w:type="gramEnd"/>
      <w:r w:rsidRPr="00C60808">
        <w:rPr>
          <w:rFonts w:ascii="Arial" w:hAnsi="Arial" w:cs="Arial"/>
          <w:szCs w:val="28"/>
        </w:rPr>
        <w:t xml:space="preserve"> keep up to date with changes in legislation and any other decisions of the Board that may affect the operation of the Partnership Arrangements, the Board shall review these Terms of Reference at least once a year.</w:t>
      </w:r>
    </w:p>
    <w:p w14:paraId="54E0AFD5" w14:textId="77777777" w:rsidR="00C60808" w:rsidRPr="00C60808" w:rsidRDefault="00C60808" w:rsidP="00C60808">
      <w:pPr>
        <w:spacing w:before="120" w:after="120"/>
        <w:rPr>
          <w:rFonts w:ascii="Arial" w:hAnsi="Arial" w:cs="Arial"/>
          <w:sz w:val="28"/>
          <w:szCs w:val="28"/>
        </w:rPr>
      </w:pPr>
    </w:p>
    <w:p w14:paraId="4AC662DB" w14:textId="77777777" w:rsidR="00C60808" w:rsidRPr="00C60808" w:rsidRDefault="00C60808" w:rsidP="00C60808">
      <w:pPr>
        <w:spacing w:before="120" w:after="120"/>
        <w:rPr>
          <w:rFonts w:ascii="Arial" w:hAnsi="Arial" w:cs="Arial"/>
          <w:b/>
          <w:sz w:val="28"/>
          <w:szCs w:val="28"/>
        </w:rPr>
      </w:pPr>
      <w:r w:rsidRPr="00C60808">
        <w:rPr>
          <w:rFonts w:ascii="Arial" w:hAnsi="Arial" w:cs="Arial"/>
          <w:b/>
          <w:sz w:val="28"/>
          <w:szCs w:val="28"/>
        </w:rPr>
        <w:t>Emergency arrangements</w:t>
      </w:r>
    </w:p>
    <w:p w14:paraId="37CB5BA7" w14:textId="77777777" w:rsidR="00C60808" w:rsidRPr="00C60808" w:rsidRDefault="00C60808" w:rsidP="00C60808">
      <w:pPr>
        <w:pStyle w:val="ListParagraph"/>
        <w:numPr>
          <w:ilvl w:val="0"/>
          <w:numId w:val="11"/>
        </w:numPr>
        <w:spacing w:before="120" w:after="120" w:line="240" w:lineRule="auto"/>
        <w:ind w:left="567" w:hanging="567"/>
        <w:contextualSpacing w:val="0"/>
        <w:rPr>
          <w:rFonts w:ascii="Arial" w:hAnsi="Arial" w:cs="Arial"/>
          <w:szCs w:val="28"/>
        </w:rPr>
      </w:pPr>
      <w:r w:rsidRPr="00C60808">
        <w:rPr>
          <w:rFonts w:ascii="Arial" w:hAnsi="Arial" w:cs="Arial"/>
          <w:szCs w:val="28"/>
        </w:rPr>
        <w:t xml:space="preserve">In the event of an emergency situation arising which either  impacts upon the ability of the Regional Partnership Board to meet and undertake its functions in an effective manner or which otherwise requires a modification to these Terms of Reference then the Partnership Bodies shall by agreement and utilising the powers and authority vested in each of the Partnership Bodies in accordance with their respective constitutions, make such amendments to the Terms of Reference and to any operational and governance arrangements established as part of these partnership arrangements as are necessary to enable to the RPB to respond to the emergency situation. </w:t>
      </w:r>
    </w:p>
    <w:p w14:paraId="56F73130" w14:textId="29655FD0" w:rsidR="00324B54" w:rsidRPr="00C60808" w:rsidRDefault="00324B54" w:rsidP="0007179F">
      <w:pPr>
        <w:spacing w:after="160" w:line="256" w:lineRule="auto"/>
        <w:rPr>
          <w:rFonts w:ascii="Arial" w:hAnsi="Arial" w:cs="Arial"/>
          <w:sz w:val="28"/>
          <w:szCs w:val="28"/>
        </w:rPr>
      </w:pPr>
    </w:p>
    <w:sectPr w:rsidR="00324B54" w:rsidRPr="00C60808" w:rsidSect="0053228A">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4F4" w14:textId="77777777" w:rsidR="005D6999" w:rsidRDefault="005D6999" w:rsidP="00F27818">
      <w:pPr>
        <w:spacing w:after="0" w:line="240" w:lineRule="auto"/>
      </w:pPr>
      <w:r>
        <w:separator/>
      </w:r>
    </w:p>
  </w:endnote>
  <w:endnote w:type="continuationSeparator" w:id="0">
    <w:p w14:paraId="2D015E27" w14:textId="77777777" w:rsidR="005D6999" w:rsidRDefault="005D6999" w:rsidP="00F2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93020"/>
      <w:docPartObj>
        <w:docPartGallery w:val="Page Numbers (Bottom of Page)"/>
        <w:docPartUnique/>
      </w:docPartObj>
    </w:sdtPr>
    <w:sdtEndPr>
      <w:rPr>
        <w:noProof/>
      </w:rPr>
    </w:sdtEndPr>
    <w:sdtContent>
      <w:p w14:paraId="7029D6E3" w14:textId="77777777" w:rsidR="00915AAB" w:rsidRDefault="00915AAB">
        <w:pPr>
          <w:pStyle w:val="Footer"/>
          <w:jc w:val="center"/>
        </w:pPr>
        <w:r>
          <w:fldChar w:fldCharType="begin"/>
        </w:r>
        <w:r>
          <w:instrText xml:space="preserve"> PAGE   \* MERGEFORMAT </w:instrText>
        </w:r>
        <w:r>
          <w:fldChar w:fldCharType="separate"/>
        </w:r>
        <w:r w:rsidR="001C3DF0">
          <w:rPr>
            <w:noProof/>
          </w:rPr>
          <w:t>6</w:t>
        </w:r>
        <w:r>
          <w:rPr>
            <w:noProof/>
          </w:rPr>
          <w:fldChar w:fldCharType="end"/>
        </w:r>
      </w:p>
    </w:sdtContent>
  </w:sdt>
  <w:p w14:paraId="1025B928" w14:textId="77777777" w:rsidR="00915AAB" w:rsidRDefault="0091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5519" w14:textId="77777777" w:rsidR="005D6999" w:rsidRDefault="005D6999" w:rsidP="00F27818">
      <w:pPr>
        <w:spacing w:after="0" w:line="240" w:lineRule="auto"/>
      </w:pPr>
      <w:r>
        <w:separator/>
      </w:r>
    </w:p>
  </w:footnote>
  <w:footnote w:type="continuationSeparator" w:id="0">
    <w:p w14:paraId="52FD8B0F" w14:textId="77777777" w:rsidR="005D6999" w:rsidRDefault="005D6999" w:rsidP="00F27818">
      <w:pPr>
        <w:spacing w:after="0" w:line="240" w:lineRule="auto"/>
      </w:pPr>
      <w:r>
        <w:continuationSeparator/>
      </w:r>
    </w:p>
  </w:footnote>
  <w:footnote w:id="1">
    <w:p w14:paraId="7B14D72F" w14:textId="77777777" w:rsidR="00C60808" w:rsidRDefault="00C60808" w:rsidP="00C60808">
      <w:pPr>
        <w:pStyle w:val="FootnoteText"/>
      </w:pPr>
      <w:r>
        <w:rPr>
          <w:rStyle w:val="FootnoteReference"/>
        </w:rPr>
        <w:footnoteRef/>
      </w:r>
      <w:r>
        <w:t xml:space="preserve"> Regulation 1 (4) Partnership Arrangements (Wales) Regulations 2015</w:t>
      </w:r>
    </w:p>
  </w:footnote>
  <w:footnote w:id="2">
    <w:p w14:paraId="69903170" w14:textId="77777777" w:rsidR="00C60808" w:rsidRDefault="00C60808" w:rsidP="00C60808">
      <w:pPr>
        <w:pStyle w:val="FootnoteText"/>
      </w:pPr>
      <w:r>
        <w:rPr>
          <w:rStyle w:val="FootnoteReference"/>
        </w:rPr>
        <w:footnoteRef/>
      </w:r>
      <w:r>
        <w:t xml:space="preserve"> Regulation 5 (2) </w:t>
      </w:r>
    </w:p>
  </w:footnote>
  <w:footnote w:id="3">
    <w:p w14:paraId="5BC59032" w14:textId="77777777" w:rsidR="00C60808" w:rsidRDefault="00C60808" w:rsidP="00C60808">
      <w:pPr>
        <w:pStyle w:val="FootnoteText"/>
      </w:pPr>
      <w:r>
        <w:rPr>
          <w:rStyle w:val="FootnoteReference"/>
        </w:rPr>
        <w:footnoteRef/>
      </w:r>
      <w:r>
        <w:t xml:space="preserve"> Regulation 10</w:t>
      </w:r>
    </w:p>
  </w:footnote>
  <w:footnote w:id="4">
    <w:p w14:paraId="4539A754" w14:textId="77777777" w:rsidR="00C60808" w:rsidRDefault="00C60808" w:rsidP="00C60808">
      <w:pPr>
        <w:pStyle w:val="FootnoteText"/>
      </w:pPr>
      <w:r>
        <w:rPr>
          <w:rStyle w:val="FootnoteReference"/>
        </w:rPr>
        <w:footnoteRef/>
      </w:r>
      <w:r>
        <w:t xml:space="preserve"> Regulation 10 (a) (</w:t>
      </w:r>
      <w:proofErr w:type="spellStart"/>
      <w:r>
        <w:t>i</w:t>
      </w:r>
      <w:proofErr w:type="spellEnd"/>
      <w:r>
        <w:t>)</w:t>
      </w:r>
    </w:p>
  </w:footnote>
  <w:footnote w:id="5">
    <w:p w14:paraId="4FD52133" w14:textId="77777777" w:rsidR="00C60808" w:rsidRDefault="00C60808" w:rsidP="00C60808">
      <w:pPr>
        <w:pStyle w:val="FootnoteText"/>
      </w:pPr>
      <w:r>
        <w:rPr>
          <w:rStyle w:val="FootnoteReference"/>
        </w:rPr>
        <w:footnoteRef/>
      </w:r>
      <w:r>
        <w:t xml:space="preserve"> Section 169 (2) Social Services and Well-being –(Wales) Act 2014</w:t>
      </w:r>
    </w:p>
  </w:footnote>
  <w:footnote w:id="6">
    <w:p w14:paraId="3E6779A5" w14:textId="77777777" w:rsidR="00C60808" w:rsidRDefault="00C60808" w:rsidP="00C60808">
      <w:pPr>
        <w:pStyle w:val="FootnoteText"/>
      </w:pPr>
      <w:r>
        <w:rPr>
          <w:rStyle w:val="FootnoteReference"/>
        </w:rPr>
        <w:footnoteRef/>
      </w:r>
      <w:r>
        <w:t xml:space="preserve"> the portfolio of programmes as approved by the Regional Partnership Board from time to time.</w:t>
      </w:r>
    </w:p>
  </w:footnote>
  <w:footnote w:id="7">
    <w:p w14:paraId="22B279CC" w14:textId="77777777" w:rsidR="00C60808" w:rsidRDefault="00C60808" w:rsidP="00C60808">
      <w:pPr>
        <w:pStyle w:val="FootnoteText"/>
      </w:pPr>
      <w:r>
        <w:rPr>
          <w:rStyle w:val="FootnoteReference"/>
        </w:rPr>
        <w:footnoteRef/>
      </w:r>
      <w:r>
        <w:t xml:space="preserve"> Section 14A Social Services and Well-being (Wales) Act 2014</w:t>
      </w:r>
    </w:p>
  </w:footnote>
  <w:footnote w:id="8">
    <w:p w14:paraId="33F74C32" w14:textId="77777777" w:rsidR="00C60808" w:rsidRDefault="00C60808" w:rsidP="00C60808">
      <w:pPr>
        <w:pStyle w:val="FootnoteText"/>
      </w:pPr>
      <w:r>
        <w:rPr>
          <w:rStyle w:val="FootnoteReference"/>
        </w:rPr>
        <w:footnoteRef/>
      </w:r>
      <w:r>
        <w:t xml:space="preserve"> Regulation 11</w:t>
      </w:r>
    </w:p>
  </w:footnote>
  <w:footnote w:id="9">
    <w:p w14:paraId="3132DFC6" w14:textId="77777777" w:rsidR="00C60808" w:rsidRDefault="00C60808" w:rsidP="00C60808">
      <w:pPr>
        <w:pStyle w:val="FootnoteText"/>
      </w:pPr>
      <w:r>
        <w:rPr>
          <w:rStyle w:val="FootnoteReference"/>
        </w:rPr>
        <w:footnoteRef/>
      </w:r>
      <w:r>
        <w:t xml:space="preserve"> Regulation 11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24D2" w14:textId="77777777" w:rsidR="00C868CA" w:rsidRPr="0053228A" w:rsidRDefault="00C868CA" w:rsidP="0053228A">
    <w:pPr>
      <w:pStyle w:val="Header"/>
      <w:jc w:val="right"/>
      <w:rPr>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698"/>
    <w:multiLevelType w:val="hybridMultilevel"/>
    <w:tmpl w:val="6F6E2EF2"/>
    <w:lvl w:ilvl="0" w:tplc="D010AA22">
      <w:start w:val="20"/>
      <w:numFmt w:val="decimal"/>
      <w:lvlText w:val="%1."/>
      <w:lvlJc w:val="left"/>
      <w:pPr>
        <w:ind w:left="810"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38C8"/>
    <w:multiLevelType w:val="hybridMultilevel"/>
    <w:tmpl w:val="1506F258"/>
    <w:lvl w:ilvl="0" w:tplc="750CAE82">
      <w:start w:val="32"/>
      <w:numFmt w:val="decimal"/>
      <w:lvlText w:val="%1."/>
      <w:lvlJc w:val="left"/>
      <w:pPr>
        <w:ind w:left="810" w:hanging="38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E25AD"/>
    <w:multiLevelType w:val="hybridMultilevel"/>
    <w:tmpl w:val="14C88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0553D6"/>
    <w:multiLevelType w:val="multilevel"/>
    <w:tmpl w:val="0AEE8F5E"/>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A7E0A0B"/>
    <w:multiLevelType w:val="hybridMultilevel"/>
    <w:tmpl w:val="746CF500"/>
    <w:lvl w:ilvl="0" w:tplc="8B5CC3A2">
      <w:start w:val="29"/>
      <w:numFmt w:val="decimal"/>
      <w:lvlText w:val="%1."/>
      <w:lvlJc w:val="left"/>
      <w:pPr>
        <w:ind w:left="810" w:hanging="384"/>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DA303DE"/>
    <w:multiLevelType w:val="hybridMultilevel"/>
    <w:tmpl w:val="6E807D6A"/>
    <w:lvl w:ilvl="0" w:tplc="DF484DB6">
      <w:start w:val="1"/>
      <w:numFmt w:val="lowerLetter"/>
      <w:lvlText w:val="(%1)"/>
      <w:lvlJc w:val="left"/>
      <w:pPr>
        <w:ind w:left="786"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75B7E"/>
    <w:multiLevelType w:val="hybridMultilevel"/>
    <w:tmpl w:val="7160E086"/>
    <w:lvl w:ilvl="0" w:tplc="461ADBBC">
      <w:start w:val="1"/>
      <w:numFmt w:val="lowerLetter"/>
      <w:lvlText w:val="(%1)"/>
      <w:lvlJc w:val="left"/>
      <w:pPr>
        <w:ind w:left="1070"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ED82CE8"/>
    <w:multiLevelType w:val="hybridMultilevel"/>
    <w:tmpl w:val="518CE7D2"/>
    <w:lvl w:ilvl="0" w:tplc="79D0B0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F71598A"/>
    <w:multiLevelType w:val="hybridMultilevel"/>
    <w:tmpl w:val="FEDA8DA4"/>
    <w:lvl w:ilvl="0" w:tplc="959C148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02604E6"/>
    <w:multiLevelType w:val="hybridMultilevel"/>
    <w:tmpl w:val="D1265E6E"/>
    <w:lvl w:ilvl="0" w:tplc="357E947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71870B0"/>
    <w:multiLevelType w:val="hybridMultilevel"/>
    <w:tmpl w:val="E99ECEBE"/>
    <w:lvl w:ilvl="0" w:tplc="D0A862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AE33B95"/>
    <w:multiLevelType w:val="hybridMultilevel"/>
    <w:tmpl w:val="FF5E7FB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229727035">
    <w:abstractNumId w:val="2"/>
  </w:num>
  <w:num w:numId="2" w16cid:durableId="1444878829">
    <w:abstractNumId w:val="10"/>
  </w:num>
  <w:num w:numId="3" w16cid:durableId="299041172">
    <w:abstractNumId w:val="5"/>
  </w:num>
  <w:num w:numId="4" w16cid:durableId="122424723">
    <w:abstractNumId w:val="6"/>
  </w:num>
  <w:num w:numId="5" w16cid:durableId="1344478056">
    <w:abstractNumId w:val="9"/>
  </w:num>
  <w:num w:numId="6" w16cid:durableId="1689526807">
    <w:abstractNumId w:val="0"/>
  </w:num>
  <w:num w:numId="7" w16cid:durableId="1476603024">
    <w:abstractNumId w:val="8"/>
  </w:num>
  <w:num w:numId="8" w16cid:durableId="1783649598">
    <w:abstractNumId w:val="7"/>
  </w:num>
  <w:num w:numId="9" w16cid:durableId="434324382">
    <w:abstractNumId w:val="4"/>
  </w:num>
  <w:num w:numId="10" w16cid:durableId="833571492">
    <w:abstractNumId w:val="1"/>
  </w:num>
  <w:num w:numId="11" w16cid:durableId="420106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596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593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9401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6204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699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4067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2192508">
    <w:abstractNumId w:val="11"/>
  </w:num>
  <w:num w:numId="19" w16cid:durableId="1197697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tas Adere">
    <w15:presenceInfo w15:providerId="AD" w15:userId="S::Caritas.Adere@swansea.gov.uk::0cd07e53-ba4e-4ead-9b87-d9e3dc957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s>
  <w:rsids>
    <w:rsidRoot w:val="00F27818"/>
    <w:rsid w:val="00006156"/>
    <w:rsid w:val="0001400D"/>
    <w:rsid w:val="0001426C"/>
    <w:rsid w:val="00041681"/>
    <w:rsid w:val="00057C14"/>
    <w:rsid w:val="00062B8A"/>
    <w:rsid w:val="0007179F"/>
    <w:rsid w:val="00096BD9"/>
    <w:rsid w:val="000B251D"/>
    <w:rsid w:val="000B4F38"/>
    <w:rsid w:val="000C39D5"/>
    <w:rsid w:val="000C7104"/>
    <w:rsid w:val="000E49B8"/>
    <w:rsid w:val="000E5FF2"/>
    <w:rsid w:val="000F6423"/>
    <w:rsid w:val="0011151F"/>
    <w:rsid w:val="001144DA"/>
    <w:rsid w:val="001273FE"/>
    <w:rsid w:val="001318DF"/>
    <w:rsid w:val="00140F76"/>
    <w:rsid w:val="00142176"/>
    <w:rsid w:val="00165DC7"/>
    <w:rsid w:val="00171B0F"/>
    <w:rsid w:val="00172EA7"/>
    <w:rsid w:val="0017487E"/>
    <w:rsid w:val="001B3791"/>
    <w:rsid w:val="001B5779"/>
    <w:rsid w:val="001C3DF0"/>
    <w:rsid w:val="001C4F78"/>
    <w:rsid w:val="001D5403"/>
    <w:rsid w:val="001D5C7C"/>
    <w:rsid w:val="001E7478"/>
    <w:rsid w:val="001F0793"/>
    <w:rsid w:val="00205B4D"/>
    <w:rsid w:val="00216828"/>
    <w:rsid w:val="00221D05"/>
    <w:rsid w:val="00221F41"/>
    <w:rsid w:val="00222A97"/>
    <w:rsid w:val="00235A14"/>
    <w:rsid w:val="002752CF"/>
    <w:rsid w:val="00282C4A"/>
    <w:rsid w:val="00295B56"/>
    <w:rsid w:val="002A4F5E"/>
    <w:rsid w:val="002B5531"/>
    <w:rsid w:val="002C1257"/>
    <w:rsid w:val="002C52E2"/>
    <w:rsid w:val="002D0294"/>
    <w:rsid w:val="002D6592"/>
    <w:rsid w:val="002F4FB0"/>
    <w:rsid w:val="00302AA0"/>
    <w:rsid w:val="00320D7F"/>
    <w:rsid w:val="00324B54"/>
    <w:rsid w:val="003343ED"/>
    <w:rsid w:val="00337901"/>
    <w:rsid w:val="00340335"/>
    <w:rsid w:val="00345C97"/>
    <w:rsid w:val="00353EAE"/>
    <w:rsid w:val="00361B59"/>
    <w:rsid w:val="00367099"/>
    <w:rsid w:val="0036791D"/>
    <w:rsid w:val="003850EF"/>
    <w:rsid w:val="00390AE1"/>
    <w:rsid w:val="003B51FD"/>
    <w:rsid w:val="003C2E53"/>
    <w:rsid w:val="003C4CDE"/>
    <w:rsid w:val="003E05FD"/>
    <w:rsid w:val="003F02F7"/>
    <w:rsid w:val="004019F7"/>
    <w:rsid w:val="00443A43"/>
    <w:rsid w:val="00444A31"/>
    <w:rsid w:val="004517D5"/>
    <w:rsid w:val="0046774E"/>
    <w:rsid w:val="00475A09"/>
    <w:rsid w:val="00483666"/>
    <w:rsid w:val="004A6E0D"/>
    <w:rsid w:val="004B4748"/>
    <w:rsid w:val="004C58AF"/>
    <w:rsid w:val="004D34E2"/>
    <w:rsid w:val="0053228A"/>
    <w:rsid w:val="005376C0"/>
    <w:rsid w:val="005440E9"/>
    <w:rsid w:val="005453C2"/>
    <w:rsid w:val="00573848"/>
    <w:rsid w:val="005827F4"/>
    <w:rsid w:val="00585B3C"/>
    <w:rsid w:val="005978BA"/>
    <w:rsid w:val="005D377A"/>
    <w:rsid w:val="005D6999"/>
    <w:rsid w:val="005E68DA"/>
    <w:rsid w:val="005F1D6D"/>
    <w:rsid w:val="00617C5C"/>
    <w:rsid w:val="00620457"/>
    <w:rsid w:val="00627237"/>
    <w:rsid w:val="00631415"/>
    <w:rsid w:val="00633A0E"/>
    <w:rsid w:val="00634F63"/>
    <w:rsid w:val="00636F4A"/>
    <w:rsid w:val="006519CB"/>
    <w:rsid w:val="00654F10"/>
    <w:rsid w:val="0068642D"/>
    <w:rsid w:val="00687CFA"/>
    <w:rsid w:val="006A054C"/>
    <w:rsid w:val="006C6705"/>
    <w:rsid w:val="006D700C"/>
    <w:rsid w:val="006E3E5A"/>
    <w:rsid w:val="007104FF"/>
    <w:rsid w:val="00730E6D"/>
    <w:rsid w:val="00741503"/>
    <w:rsid w:val="00745F46"/>
    <w:rsid w:val="0075691B"/>
    <w:rsid w:val="007A2F2C"/>
    <w:rsid w:val="007C15FF"/>
    <w:rsid w:val="007E445E"/>
    <w:rsid w:val="007F74EF"/>
    <w:rsid w:val="0080540B"/>
    <w:rsid w:val="00832940"/>
    <w:rsid w:val="00833DF6"/>
    <w:rsid w:val="0083447F"/>
    <w:rsid w:val="00860E5C"/>
    <w:rsid w:val="00862892"/>
    <w:rsid w:val="00871CE1"/>
    <w:rsid w:val="008807A1"/>
    <w:rsid w:val="00882817"/>
    <w:rsid w:val="008924AE"/>
    <w:rsid w:val="008A5780"/>
    <w:rsid w:val="008B3824"/>
    <w:rsid w:val="008C109A"/>
    <w:rsid w:val="008C5A81"/>
    <w:rsid w:val="008D6D82"/>
    <w:rsid w:val="008F22CE"/>
    <w:rsid w:val="008F4035"/>
    <w:rsid w:val="0090032E"/>
    <w:rsid w:val="00905439"/>
    <w:rsid w:val="00915AAB"/>
    <w:rsid w:val="00922A0C"/>
    <w:rsid w:val="009255AA"/>
    <w:rsid w:val="00935DE8"/>
    <w:rsid w:val="00937940"/>
    <w:rsid w:val="00960787"/>
    <w:rsid w:val="00971EB7"/>
    <w:rsid w:val="0097729A"/>
    <w:rsid w:val="00994ABC"/>
    <w:rsid w:val="009B0E31"/>
    <w:rsid w:val="009B0EA7"/>
    <w:rsid w:val="009C548B"/>
    <w:rsid w:val="009D612A"/>
    <w:rsid w:val="009D790F"/>
    <w:rsid w:val="009E5B00"/>
    <w:rsid w:val="009F1B8D"/>
    <w:rsid w:val="009F5CE6"/>
    <w:rsid w:val="00A17AC4"/>
    <w:rsid w:val="00A355D3"/>
    <w:rsid w:val="00A4063B"/>
    <w:rsid w:val="00A46F70"/>
    <w:rsid w:val="00A51350"/>
    <w:rsid w:val="00A679F7"/>
    <w:rsid w:val="00A744E3"/>
    <w:rsid w:val="00A90717"/>
    <w:rsid w:val="00AB29D0"/>
    <w:rsid w:val="00AF4258"/>
    <w:rsid w:val="00B21323"/>
    <w:rsid w:val="00B249D6"/>
    <w:rsid w:val="00B45703"/>
    <w:rsid w:val="00B64816"/>
    <w:rsid w:val="00B65504"/>
    <w:rsid w:val="00B7436C"/>
    <w:rsid w:val="00BA70CA"/>
    <w:rsid w:val="00BE29C7"/>
    <w:rsid w:val="00BF0B34"/>
    <w:rsid w:val="00C13B1A"/>
    <w:rsid w:val="00C15BA8"/>
    <w:rsid w:val="00C22DB9"/>
    <w:rsid w:val="00C2442A"/>
    <w:rsid w:val="00C51901"/>
    <w:rsid w:val="00C528A7"/>
    <w:rsid w:val="00C60808"/>
    <w:rsid w:val="00C75D09"/>
    <w:rsid w:val="00C8469E"/>
    <w:rsid w:val="00C868CA"/>
    <w:rsid w:val="00C87048"/>
    <w:rsid w:val="00C91B36"/>
    <w:rsid w:val="00CB33AA"/>
    <w:rsid w:val="00D04B6A"/>
    <w:rsid w:val="00D04C0D"/>
    <w:rsid w:val="00D107B0"/>
    <w:rsid w:val="00D262F6"/>
    <w:rsid w:val="00D309D6"/>
    <w:rsid w:val="00D30D1C"/>
    <w:rsid w:val="00D376DE"/>
    <w:rsid w:val="00D43AA9"/>
    <w:rsid w:val="00D521C9"/>
    <w:rsid w:val="00D6440A"/>
    <w:rsid w:val="00D666F3"/>
    <w:rsid w:val="00D72BCB"/>
    <w:rsid w:val="00D751B1"/>
    <w:rsid w:val="00D82EDC"/>
    <w:rsid w:val="00D84275"/>
    <w:rsid w:val="00D91630"/>
    <w:rsid w:val="00D94A33"/>
    <w:rsid w:val="00DA7F34"/>
    <w:rsid w:val="00DB46D2"/>
    <w:rsid w:val="00DB52AE"/>
    <w:rsid w:val="00DC10DD"/>
    <w:rsid w:val="00DD2E8F"/>
    <w:rsid w:val="00DE4FE4"/>
    <w:rsid w:val="00E01094"/>
    <w:rsid w:val="00E075A5"/>
    <w:rsid w:val="00E1208C"/>
    <w:rsid w:val="00E1445D"/>
    <w:rsid w:val="00E17D53"/>
    <w:rsid w:val="00E22F2C"/>
    <w:rsid w:val="00E24593"/>
    <w:rsid w:val="00E3092F"/>
    <w:rsid w:val="00E33273"/>
    <w:rsid w:val="00E36FFC"/>
    <w:rsid w:val="00E56928"/>
    <w:rsid w:val="00E7620A"/>
    <w:rsid w:val="00E769C4"/>
    <w:rsid w:val="00E807D4"/>
    <w:rsid w:val="00E91CFC"/>
    <w:rsid w:val="00EA0673"/>
    <w:rsid w:val="00EE0ADC"/>
    <w:rsid w:val="00EE1183"/>
    <w:rsid w:val="00EE7AC7"/>
    <w:rsid w:val="00F03F35"/>
    <w:rsid w:val="00F1159F"/>
    <w:rsid w:val="00F2107E"/>
    <w:rsid w:val="00F2153C"/>
    <w:rsid w:val="00F26390"/>
    <w:rsid w:val="00F2658C"/>
    <w:rsid w:val="00F27818"/>
    <w:rsid w:val="00F4573E"/>
    <w:rsid w:val="00F6793F"/>
    <w:rsid w:val="00F74E14"/>
    <w:rsid w:val="00F92C91"/>
    <w:rsid w:val="00FA03B9"/>
    <w:rsid w:val="00FA0853"/>
    <w:rsid w:val="00FC5A09"/>
    <w:rsid w:val="00FC7A8C"/>
    <w:rsid w:val="00FD6F87"/>
    <w:rsid w:val="00FE01A4"/>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002A4"/>
  <w15:docId w15:val="{29DC0A11-B313-4D76-8837-295A0EF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Dot pt,No Spacing1,List Paragraph Char Char Char,Indicator Text,Numbered Para 1,List Paragraph1,Bullet Points,MAIN CONTENT,Bullet 1,List Paragraph11,List Paragraph12,F5 List Paragraph,Colorful List - Accent 11,Bullet Style"/>
    <w:basedOn w:val="Normal"/>
    <w:link w:val="ListParagraphChar"/>
    <w:uiPriority w:val="34"/>
    <w:qFormat/>
    <w:rsid w:val="00F27818"/>
    <w:pPr>
      <w:ind w:left="720"/>
      <w:contextualSpacing/>
    </w:pPr>
  </w:style>
  <w:style w:type="paragraph" w:styleId="FootnoteText">
    <w:name w:val="footnote text"/>
    <w:basedOn w:val="Normal"/>
    <w:link w:val="FootnoteTextChar"/>
    <w:uiPriority w:val="99"/>
    <w:semiHidden/>
    <w:unhideWhenUsed/>
    <w:rsid w:val="00F27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818"/>
    <w:rPr>
      <w:sz w:val="20"/>
      <w:szCs w:val="20"/>
    </w:rPr>
  </w:style>
  <w:style w:type="character" w:styleId="FootnoteReference">
    <w:name w:val="footnote reference"/>
    <w:basedOn w:val="DefaultParagraphFont"/>
    <w:uiPriority w:val="99"/>
    <w:semiHidden/>
    <w:unhideWhenUsed/>
    <w:rsid w:val="00F27818"/>
    <w:rPr>
      <w:vertAlign w:val="superscript"/>
    </w:rPr>
  </w:style>
  <w:style w:type="paragraph" w:customStyle="1" w:styleId="Default">
    <w:name w:val="Default"/>
    <w:rsid w:val="002D0294"/>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1D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7C"/>
    <w:rPr>
      <w:rFonts w:ascii="Tahoma" w:hAnsi="Tahoma" w:cs="Tahoma"/>
      <w:sz w:val="16"/>
      <w:szCs w:val="16"/>
    </w:rPr>
  </w:style>
  <w:style w:type="paragraph" w:styleId="Header">
    <w:name w:val="header"/>
    <w:basedOn w:val="Normal"/>
    <w:link w:val="HeaderChar"/>
    <w:uiPriority w:val="99"/>
    <w:unhideWhenUsed/>
    <w:rsid w:val="001D5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7C"/>
  </w:style>
  <w:style w:type="paragraph" w:styleId="Footer">
    <w:name w:val="footer"/>
    <w:basedOn w:val="Normal"/>
    <w:link w:val="FooterChar"/>
    <w:uiPriority w:val="99"/>
    <w:unhideWhenUsed/>
    <w:rsid w:val="001D5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7C"/>
  </w:style>
  <w:style w:type="character" w:styleId="CommentReference">
    <w:name w:val="annotation reference"/>
    <w:basedOn w:val="DefaultParagraphFont"/>
    <w:uiPriority w:val="99"/>
    <w:semiHidden/>
    <w:unhideWhenUsed/>
    <w:rsid w:val="003C2E53"/>
    <w:rPr>
      <w:sz w:val="16"/>
      <w:szCs w:val="16"/>
    </w:rPr>
  </w:style>
  <w:style w:type="paragraph" w:styleId="CommentText">
    <w:name w:val="annotation text"/>
    <w:basedOn w:val="Normal"/>
    <w:link w:val="CommentTextChar"/>
    <w:uiPriority w:val="99"/>
    <w:semiHidden/>
    <w:unhideWhenUsed/>
    <w:rsid w:val="003C2E53"/>
    <w:pPr>
      <w:spacing w:line="240" w:lineRule="auto"/>
    </w:pPr>
    <w:rPr>
      <w:sz w:val="20"/>
      <w:szCs w:val="20"/>
    </w:rPr>
  </w:style>
  <w:style w:type="character" w:customStyle="1" w:styleId="CommentTextChar">
    <w:name w:val="Comment Text Char"/>
    <w:basedOn w:val="DefaultParagraphFont"/>
    <w:link w:val="CommentText"/>
    <w:uiPriority w:val="99"/>
    <w:semiHidden/>
    <w:rsid w:val="003C2E53"/>
    <w:rPr>
      <w:sz w:val="20"/>
      <w:szCs w:val="20"/>
    </w:rPr>
  </w:style>
  <w:style w:type="paragraph" w:styleId="CommentSubject">
    <w:name w:val="annotation subject"/>
    <w:basedOn w:val="CommentText"/>
    <w:next w:val="CommentText"/>
    <w:link w:val="CommentSubjectChar"/>
    <w:uiPriority w:val="99"/>
    <w:semiHidden/>
    <w:unhideWhenUsed/>
    <w:rsid w:val="003C2E53"/>
    <w:rPr>
      <w:b/>
      <w:bCs/>
    </w:rPr>
  </w:style>
  <w:style w:type="character" w:customStyle="1" w:styleId="CommentSubjectChar">
    <w:name w:val="Comment Subject Char"/>
    <w:basedOn w:val="CommentTextChar"/>
    <w:link w:val="CommentSubject"/>
    <w:uiPriority w:val="99"/>
    <w:semiHidden/>
    <w:rsid w:val="003C2E53"/>
    <w:rPr>
      <w:b/>
      <w:bCs/>
      <w:sz w:val="20"/>
      <w:szCs w:val="20"/>
    </w:rPr>
  </w:style>
  <w:style w:type="character" w:customStyle="1" w:styleId="ListParagraphChar">
    <w:name w:val="List Paragraph Char"/>
    <w:aliases w:val="Bulleted list Char,Dot pt Char,No Spacing1 Char,List Paragraph Char Char Char Char,Indicator Text Char,Numbered Para 1 Char,List Paragraph1 Char,Bullet Points Char,MAIN CONTENT Char,Bullet 1 Char,List Paragraph11 Char"/>
    <w:basedOn w:val="DefaultParagraphFont"/>
    <w:link w:val="ListParagraph"/>
    <w:uiPriority w:val="34"/>
    <w:qFormat/>
    <w:locked/>
    <w:rsid w:val="00C60808"/>
  </w:style>
  <w:style w:type="table" w:styleId="GridTable1Light-Accent1">
    <w:name w:val="Grid Table 1 Light Accent 1"/>
    <w:basedOn w:val="TableNormal"/>
    <w:uiPriority w:val="46"/>
    <w:rsid w:val="00C60808"/>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FE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ced2708-2df0-4e4c-b040-0525db79a988">
      <UserInfo>
        <DisplayName>Kelly Gillings</DisplayName>
        <AccountId>9</AccountId>
        <AccountType/>
      </UserInfo>
      <UserInfo>
        <DisplayName>Nicola Trotman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8" ma:contentTypeDescription="Create a new document." ma:contentTypeScope="" ma:versionID="cc3234109b651a6e77dd3831a01a596c">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c1644c95cb62d016ab25d903c0ad9055"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BCDFB-7D89-44E3-8380-964F5885D08B}">
  <ds:schemaRefs>
    <ds:schemaRef ds:uri="http://schemas.openxmlformats.org/officeDocument/2006/bibliography"/>
  </ds:schemaRefs>
</ds:datastoreItem>
</file>

<file path=customXml/itemProps2.xml><?xml version="1.0" encoding="utf-8"?>
<ds:datastoreItem xmlns:ds="http://schemas.openxmlformats.org/officeDocument/2006/customXml" ds:itemID="{03FBBE57-3D71-4282-B183-577F5D6A7FD2}">
  <ds:schemaRefs>
    <ds:schemaRef ds:uri="http://schemas.microsoft.com/office/2006/metadata/properties"/>
    <ds:schemaRef ds:uri="http://schemas.microsoft.com/office/infopath/2007/PartnerControls"/>
    <ds:schemaRef ds:uri="a8f2a2ce-6757-48d1-833b-f7466b2488b8"/>
  </ds:schemaRefs>
</ds:datastoreItem>
</file>

<file path=customXml/itemProps3.xml><?xml version="1.0" encoding="utf-8"?>
<ds:datastoreItem xmlns:ds="http://schemas.openxmlformats.org/officeDocument/2006/customXml" ds:itemID="{AC8EFB46-C0E2-4A72-B52C-5C56B4F4CBB4}">
  <ds:schemaRefs>
    <ds:schemaRef ds:uri="http://schemas.microsoft.com/sharepoint/v3/contenttype/forms"/>
  </ds:schemaRefs>
</ds:datastoreItem>
</file>

<file path=customXml/itemProps4.xml><?xml version="1.0" encoding="utf-8"?>
<ds:datastoreItem xmlns:ds="http://schemas.openxmlformats.org/officeDocument/2006/customXml" ds:itemID="{C23A8819-4D41-4161-A20F-ED4D88570D4E}"/>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Caritas Adere</cp:lastModifiedBy>
  <cp:revision>2</cp:revision>
  <cp:lastPrinted>2016-05-20T13:04:00Z</cp:lastPrinted>
  <dcterms:created xsi:type="dcterms:W3CDTF">2023-10-09T10:04:00Z</dcterms:created>
  <dcterms:modified xsi:type="dcterms:W3CDTF">2023-10-09T10:04:00Z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